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1516603071"/>
        <w:docPartObj>
          <w:docPartGallery w:val="Cover Pages"/>
          <w:docPartUnique/>
        </w:docPartObj>
      </w:sdtPr>
      <w:sdtEndPr>
        <w:rPr>
          <w:rFonts w:asciiTheme="minorHAnsi" w:eastAsiaTheme="minorHAnsi" w:hAnsiTheme="minorHAnsi" w:cstheme="minorBidi"/>
          <w:b/>
          <w:caps w:val="0"/>
          <w:sz w:val="28"/>
          <w:szCs w:val="28"/>
        </w:rPr>
      </w:sdtEndPr>
      <w:sdtContent>
        <w:tbl>
          <w:tblPr>
            <w:tblW w:w="5000" w:type="pct"/>
            <w:jc w:val="center"/>
            <w:tblLook w:val="04A0" w:firstRow="1" w:lastRow="0" w:firstColumn="1" w:lastColumn="0" w:noHBand="0" w:noVBand="1"/>
          </w:tblPr>
          <w:tblGrid>
            <w:gridCol w:w="9576"/>
          </w:tblGrid>
          <w:tr w:rsidR="00947758" w:rsidRPr="00C5320E">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947758" w:rsidRPr="00C5320E" w:rsidRDefault="00FB243F" w:rsidP="00FB243F">
                    <w:pPr>
                      <w:pStyle w:val="NoSpacing"/>
                      <w:jc w:val="center"/>
                      <w:rPr>
                        <w:rFonts w:asciiTheme="majorHAnsi" w:eastAsiaTheme="majorEastAsia" w:hAnsiTheme="majorHAnsi" w:cstheme="majorBidi"/>
                        <w:caps/>
                      </w:rPr>
                    </w:pPr>
                    <w:r w:rsidRPr="00C5320E">
                      <w:rPr>
                        <w:rFonts w:asciiTheme="majorHAnsi" w:eastAsiaTheme="majorEastAsia" w:hAnsiTheme="majorHAnsi" w:cstheme="majorBidi"/>
                        <w:caps/>
                      </w:rPr>
                      <w:t>Town of estancia</w:t>
                    </w:r>
                  </w:p>
                </w:tc>
              </w:sdtContent>
            </w:sdt>
          </w:tr>
          <w:tr w:rsidR="00947758" w:rsidRPr="00C5320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7758" w:rsidRPr="00C5320E" w:rsidRDefault="00947758" w:rsidP="00947758">
                    <w:pPr>
                      <w:pStyle w:val="NoSpacing"/>
                      <w:jc w:val="center"/>
                      <w:rPr>
                        <w:rFonts w:asciiTheme="majorHAnsi" w:eastAsiaTheme="majorEastAsia" w:hAnsiTheme="majorHAnsi" w:cstheme="majorBidi"/>
                        <w:sz w:val="80"/>
                        <w:szCs w:val="80"/>
                      </w:rPr>
                    </w:pPr>
                    <w:r w:rsidRPr="00C5320E">
                      <w:rPr>
                        <w:rFonts w:asciiTheme="majorHAnsi" w:eastAsiaTheme="majorEastAsia" w:hAnsiTheme="majorHAnsi" w:cstheme="majorBidi"/>
                        <w:sz w:val="80"/>
                        <w:szCs w:val="80"/>
                      </w:rPr>
                      <w:t>PROCUREMENT POLICY</w:t>
                    </w:r>
                  </w:p>
                </w:tc>
              </w:sdtContent>
            </w:sdt>
          </w:tr>
          <w:tr w:rsidR="00947758" w:rsidRPr="00C5320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47758" w:rsidRPr="00C5320E" w:rsidRDefault="00947758" w:rsidP="00947758">
                    <w:pPr>
                      <w:pStyle w:val="NoSpacing"/>
                      <w:jc w:val="center"/>
                      <w:rPr>
                        <w:rFonts w:asciiTheme="majorHAnsi" w:eastAsiaTheme="majorEastAsia" w:hAnsiTheme="majorHAnsi" w:cstheme="majorBidi"/>
                        <w:sz w:val="44"/>
                        <w:szCs w:val="44"/>
                      </w:rPr>
                    </w:pPr>
                    <w:r w:rsidRPr="00C5320E">
                      <w:rPr>
                        <w:rFonts w:asciiTheme="majorHAnsi" w:eastAsiaTheme="majorEastAsia" w:hAnsiTheme="majorHAnsi" w:cstheme="majorBidi"/>
                        <w:sz w:val="44"/>
                        <w:szCs w:val="44"/>
                      </w:rPr>
                      <w:t>POLICIES AND PROCEDURES MANUAL</w:t>
                    </w:r>
                  </w:p>
                </w:tc>
              </w:sdtContent>
            </w:sdt>
          </w:tr>
          <w:tr w:rsidR="00947758" w:rsidRPr="00C5320E">
            <w:trPr>
              <w:trHeight w:val="360"/>
              <w:jc w:val="center"/>
            </w:trPr>
            <w:tc>
              <w:tcPr>
                <w:tcW w:w="5000" w:type="pct"/>
                <w:vAlign w:val="center"/>
              </w:tcPr>
              <w:p w:rsidR="00947758" w:rsidRPr="00C5320E" w:rsidRDefault="00947758">
                <w:pPr>
                  <w:pStyle w:val="NoSpacing"/>
                  <w:jc w:val="center"/>
                </w:pPr>
              </w:p>
            </w:tc>
          </w:tr>
          <w:tr w:rsidR="00947758" w:rsidRPr="00C5320E">
            <w:trPr>
              <w:trHeight w:val="360"/>
              <w:jc w:val="center"/>
            </w:trPr>
            <w:tc>
              <w:tcPr>
                <w:tcW w:w="5000" w:type="pct"/>
                <w:vAlign w:val="center"/>
              </w:tcPr>
              <w:p w:rsidR="00947758" w:rsidRPr="00C5320E" w:rsidRDefault="00947758">
                <w:pPr>
                  <w:pStyle w:val="NoSpacing"/>
                  <w:jc w:val="center"/>
                  <w:rPr>
                    <w:b/>
                    <w:bCs/>
                  </w:rPr>
                </w:pPr>
              </w:p>
            </w:tc>
          </w:tr>
          <w:tr w:rsidR="00947758" w:rsidRPr="00C5320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M/dd/yyyy"/>
                  <w:lid w:val="en-US"/>
                  <w:storeMappedDataAs w:val="dateTime"/>
                  <w:calendar w:val="gregorian"/>
                </w:date>
              </w:sdtPr>
              <w:sdtEndPr/>
              <w:sdtContent>
                <w:tc>
                  <w:tcPr>
                    <w:tcW w:w="5000" w:type="pct"/>
                    <w:vAlign w:val="center"/>
                  </w:tcPr>
                  <w:p w:rsidR="00947758" w:rsidRPr="00C5320E" w:rsidRDefault="00947758" w:rsidP="00947758">
                    <w:pPr>
                      <w:pStyle w:val="NoSpacing"/>
                      <w:jc w:val="center"/>
                      <w:rPr>
                        <w:b/>
                        <w:bCs/>
                      </w:rPr>
                    </w:pPr>
                    <w:r w:rsidRPr="00CD3077">
                      <w:rPr>
                        <w:b/>
                        <w:bCs/>
                      </w:rPr>
                      <w:t xml:space="preserve">RESOLUTION NO.  </w:t>
                    </w:r>
                    <w:r w:rsidR="00CD3077" w:rsidRPr="00CD3077">
                      <w:rPr>
                        <w:b/>
                        <w:bCs/>
                      </w:rPr>
                      <w:t>2016-10</w:t>
                    </w:r>
                  </w:p>
                </w:tc>
              </w:sdtContent>
            </w:sdt>
          </w:tr>
        </w:tbl>
        <w:p w:rsidR="00947758" w:rsidRPr="00C5320E" w:rsidRDefault="00947758"/>
        <w:p w:rsidR="00947758" w:rsidRPr="00CD3077" w:rsidRDefault="00947758" w:rsidP="00947758">
          <w:pPr>
            <w:jc w:val="center"/>
          </w:pPr>
          <w:r w:rsidRPr="00CD3077">
            <w:t>EFFECTIVE DATE:</w:t>
          </w:r>
        </w:p>
        <w:p w:rsidR="00947758" w:rsidRDefault="00726CA0" w:rsidP="00947758">
          <w:pPr>
            <w:jc w:val="center"/>
            <w:rPr>
              <w:ins w:id="0" w:author="JTamm" w:date="2016-05-23T09:45:00Z"/>
            </w:rPr>
          </w:pPr>
          <w:r>
            <w:t>07-05</w:t>
          </w:r>
          <w:r w:rsidR="00FB243F" w:rsidRPr="00CD3077">
            <w:t>-2016</w:t>
          </w:r>
        </w:p>
        <w:p w:rsidR="000B0CA1" w:rsidRDefault="000B0CA1" w:rsidP="00947758">
          <w:pPr>
            <w:jc w:val="center"/>
            <w:rPr>
              <w:ins w:id="1" w:author="JTamm" w:date="2016-05-23T09:45:00Z"/>
            </w:rPr>
          </w:pPr>
        </w:p>
        <w:p w:rsidR="000B0CA1" w:rsidRPr="000B0CA1" w:rsidDel="00D35974" w:rsidRDefault="000B0CA1" w:rsidP="00947758">
          <w:pPr>
            <w:jc w:val="center"/>
            <w:rPr>
              <w:del w:id="2" w:author="JTamm" w:date="2016-05-26T13:06:00Z"/>
              <w:b/>
              <w:rPrChange w:id="3" w:author="JTamm" w:date="2016-05-23T09:45:00Z">
                <w:rPr>
                  <w:del w:id="4" w:author="JTamm" w:date="2016-05-26T13:06:00Z"/>
                </w:rPr>
              </w:rPrChange>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947758" w:rsidRPr="00C5320E">
            <w:tc>
              <w:tcPr>
                <w:tcW w:w="5000" w:type="pct"/>
              </w:tcPr>
              <w:p w:rsidR="003900C2" w:rsidRDefault="003900C2">
                <w:pPr>
                  <w:pStyle w:val="NoSpacing"/>
                  <w:jc w:val="center"/>
                  <w:rPr>
                    <w:sz w:val="48"/>
                    <w:szCs w:val="48"/>
                    <w:rPrChange w:id="5" w:author="JTamm" w:date="2016-05-23T09:44:00Z">
                      <w:rPr/>
                    </w:rPrChange>
                  </w:rPr>
                  <w:pPrChange w:id="6" w:author="JTamm" w:date="2016-05-23T09:44:00Z">
                    <w:pPr>
                      <w:pStyle w:val="NoSpacing"/>
                      <w:framePr w:hSpace="187" w:wrap="around" w:hAnchor="margin" w:xAlign="center" w:yAlign="bottom"/>
                    </w:pPr>
                  </w:pPrChange>
                </w:pPr>
              </w:p>
            </w:tc>
          </w:tr>
        </w:tbl>
        <w:p w:rsidR="00947758" w:rsidRPr="00C5320E" w:rsidRDefault="00947758"/>
        <w:p w:rsidR="003900C2" w:rsidRDefault="00947758">
          <w:pPr>
            <w:ind w:left="720"/>
            <w:rPr>
              <w:b/>
              <w:sz w:val="28"/>
              <w:szCs w:val="28"/>
            </w:rPr>
          </w:pPr>
          <w:r w:rsidRPr="00C5320E">
            <w:rPr>
              <w:b/>
              <w:sz w:val="28"/>
              <w:szCs w:val="28"/>
            </w:rPr>
            <w:br w:type="page"/>
          </w:r>
        </w:p>
      </w:sdtContent>
    </w:sdt>
    <w:p w:rsidR="00947758" w:rsidRPr="00C5320E" w:rsidRDefault="00947758" w:rsidP="00947758">
      <w:pPr>
        <w:ind w:left="720"/>
        <w:jc w:val="center"/>
        <w:rPr>
          <w:b/>
          <w:sz w:val="28"/>
          <w:szCs w:val="28"/>
        </w:rPr>
      </w:pPr>
      <w:r w:rsidRPr="00C5320E">
        <w:rPr>
          <w:b/>
          <w:sz w:val="28"/>
          <w:szCs w:val="28"/>
        </w:rPr>
        <w:lastRenderedPageBreak/>
        <w:t>TABLE OF CONTENTS</w:t>
      </w:r>
    </w:p>
    <w:p w:rsidR="00CF6FE2" w:rsidRPr="00C5320E" w:rsidRDefault="00CF6FE2" w:rsidP="00947758">
      <w:pPr>
        <w:ind w:left="720"/>
        <w:rPr>
          <w:b/>
          <w:sz w:val="28"/>
          <w:szCs w:val="28"/>
        </w:rPr>
      </w:pPr>
    </w:p>
    <w:p w:rsidR="00CF6FE2" w:rsidRPr="00C5320E" w:rsidRDefault="00CF6FE2" w:rsidP="00CF6FE2">
      <w:pPr>
        <w:ind w:left="900" w:hanging="540"/>
        <w:rPr>
          <w:sz w:val="28"/>
          <w:szCs w:val="28"/>
        </w:rPr>
      </w:pPr>
      <w:r w:rsidRPr="00C5320E">
        <w:rPr>
          <w:sz w:val="28"/>
          <w:szCs w:val="28"/>
        </w:rPr>
        <w:t>1.</w:t>
      </w:r>
      <w:r w:rsidRPr="00C5320E">
        <w:rPr>
          <w:sz w:val="28"/>
          <w:szCs w:val="28"/>
        </w:rPr>
        <w:tab/>
        <w:t>Scope ………</w:t>
      </w:r>
      <w:r w:rsidR="00B57BB4">
        <w:rPr>
          <w:sz w:val="28"/>
          <w:szCs w:val="28"/>
        </w:rPr>
        <w:t>………………………………………………………………………………</w:t>
      </w:r>
      <w:r w:rsidR="00B57BB4">
        <w:rPr>
          <w:sz w:val="28"/>
          <w:szCs w:val="28"/>
        </w:rPr>
        <w:tab/>
        <w:t>3</w:t>
      </w:r>
    </w:p>
    <w:p w:rsidR="00CF6FE2" w:rsidRPr="00C5320E" w:rsidRDefault="00CF6FE2" w:rsidP="00CF6FE2">
      <w:pPr>
        <w:ind w:left="900" w:hanging="540"/>
        <w:rPr>
          <w:sz w:val="28"/>
          <w:szCs w:val="28"/>
        </w:rPr>
      </w:pPr>
      <w:r w:rsidRPr="00C5320E">
        <w:rPr>
          <w:sz w:val="28"/>
          <w:szCs w:val="28"/>
        </w:rPr>
        <w:t>2.</w:t>
      </w:r>
      <w:r w:rsidRPr="00C5320E">
        <w:rPr>
          <w:sz w:val="28"/>
          <w:szCs w:val="28"/>
        </w:rPr>
        <w:tab/>
        <w:t>Authority and References ………………………………………………………</w:t>
      </w:r>
      <w:r w:rsidR="00F91E29" w:rsidRPr="00C5320E">
        <w:rPr>
          <w:sz w:val="28"/>
          <w:szCs w:val="28"/>
        </w:rPr>
        <w:t>.</w:t>
      </w:r>
      <w:r w:rsidR="00B57BB4">
        <w:rPr>
          <w:sz w:val="28"/>
          <w:szCs w:val="28"/>
        </w:rPr>
        <w:tab/>
        <w:t>3</w:t>
      </w:r>
    </w:p>
    <w:p w:rsidR="00CF6FE2" w:rsidRPr="00C5320E" w:rsidRDefault="00CF6FE2" w:rsidP="00CF6FE2">
      <w:pPr>
        <w:ind w:left="900" w:hanging="540"/>
        <w:rPr>
          <w:sz w:val="28"/>
          <w:szCs w:val="28"/>
        </w:rPr>
      </w:pPr>
      <w:r w:rsidRPr="00C5320E">
        <w:rPr>
          <w:sz w:val="28"/>
          <w:szCs w:val="28"/>
        </w:rPr>
        <w:t>3.</w:t>
      </w:r>
      <w:r w:rsidRPr="00C5320E">
        <w:rPr>
          <w:sz w:val="28"/>
          <w:szCs w:val="28"/>
        </w:rPr>
        <w:tab/>
        <w:t>Objective …</w:t>
      </w:r>
      <w:r w:rsidR="00B57BB4">
        <w:rPr>
          <w:sz w:val="28"/>
          <w:szCs w:val="28"/>
        </w:rPr>
        <w:t>………………………………………………………………………………</w:t>
      </w:r>
      <w:r w:rsidR="00B57BB4">
        <w:rPr>
          <w:sz w:val="28"/>
          <w:szCs w:val="28"/>
        </w:rPr>
        <w:tab/>
        <w:t>3</w:t>
      </w:r>
    </w:p>
    <w:p w:rsidR="00CF6FE2" w:rsidRPr="00C5320E" w:rsidRDefault="00CF6FE2" w:rsidP="00CF6FE2">
      <w:pPr>
        <w:ind w:left="900" w:hanging="540"/>
        <w:rPr>
          <w:sz w:val="28"/>
          <w:szCs w:val="28"/>
        </w:rPr>
      </w:pPr>
      <w:r w:rsidRPr="00C5320E">
        <w:rPr>
          <w:sz w:val="28"/>
          <w:szCs w:val="28"/>
        </w:rPr>
        <w:t>4.</w:t>
      </w:r>
      <w:r w:rsidRPr="00C5320E">
        <w:rPr>
          <w:sz w:val="28"/>
          <w:szCs w:val="28"/>
        </w:rPr>
        <w:tab/>
        <w:t xml:space="preserve">Definitions </w:t>
      </w:r>
      <w:r w:rsidR="00B57BB4">
        <w:rPr>
          <w:sz w:val="28"/>
          <w:szCs w:val="28"/>
        </w:rPr>
        <w:t>………………………………………………………………………………</w:t>
      </w:r>
      <w:r w:rsidR="00B57BB4">
        <w:rPr>
          <w:sz w:val="28"/>
          <w:szCs w:val="28"/>
        </w:rPr>
        <w:tab/>
        <w:t>3</w:t>
      </w:r>
    </w:p>
    <w:p w:rsidR="00CF6FE2" w:rsidRPr="00C5320E" w:rsidRDefault="00CF6FE2" w:rsidP="00CF6FE2">
      <w:pPr>
        <w:ind w:left="900" w:hanging="540"/>
        <w:rPr>
          <w:sz w:val="28"/>
          <w:szCs w:val="28"/>
        </w:rPr>
      </w:pPr>
      <w:r w:rsidRPr="00C5320E">
        <w:rPr>
          <w:sz w:val="28"/>
          <w:szCs w:val="28"/>
        </w:rPr>
        <w:t>5.</w:t>
      </w:r>
      <w:r w:rsidRPr="00C5320E">
        <w:rPr>
          <w:sz w:val="28"/>
          <w:szCs w:val="28"/>
        </w:rPr>
        <w:tab/>
        <w:t>Application of Procurement Law …………………………………………….</w:t>
      </w:r>
      <w:r w:rsidR="00F91E29" w:rsidRPr="00C5320E">
        <w:rPr>
          <w:sz w:val="28"/>
          <w:szCs w:val="28"/>
        </w:rPr>
        <w:t>.</w:t>
      </w:r>
      <w:r w:rsidR="00B57BB4">
        <w:rPr>
          <w:sz w:val="28"/>
          <w:szCs w:val="28"/>
        </w:rPr>
        <w:tab/>
        <w:t>4</w:t>
      </w:r>
    </w:p>
    <w:p w:rsidR="00CF6FE2" w:rsidRPr="00C5320E" w:rsidRDefault="00CF6FE2" w:rsidP="00CF6FE2">
      <w:pPr>
        <w:ind w:left="900" w:hanging="540"/>
        <w:rPr>
          <w:sz w:val="28"/>
          <w:szCs w:val="28"/>
        </w:rPr>
      </w:pPr>
      <w:r w:rsidRPr="00C5320E">
        <w:rPr>
          <w:sz w:val="28"/>
          <w:szCs w:val="28"/>
        </w:rPr>
        <w:t>6.</w:t>
      </w:r>
      <w:r w:rsidRPr="00C5320E">
        <w:rPr>
          <w:sz w:val="28"/>
          <w:szCs w:val="28"/>
        </w:rPr>
        <w:tab/>
        <w:t>Centralization of Procu</w:t>
      </w:r>
      <w:r w:rsidR="00B57BB4">
        <w:rPr>
          <w:sz w:val="28"/>
          <w:szCs w:val="28"/>
        </w:rPr>
        <w:t>rement Activity ……………………………………</w:t>
      </w:r>
      <w:r w:rsidR="00B57BB4">
        <w:rPr>
          <w:sz w:val="28"/>
          <w:szCs w:val="28"/>
        </w:rPr>
        <w:tab/>
        <w:t>4</w:t>
      </w:r>
    </w:p>
    <w:p w:rsidR="00CF6FE2" w:rsidRPr="00C5320E" w:rsidRDefault="00CF6FE2" w:rsidP="00CF6FE2">
      <w:pPr>
        <w:ind w:left="900" w:hanging="540"/>
        <w:rPr>
          <w:sz w:val="28"/>
          <w:szCs w:val="28"/>
        </w:rPr>
      </w:pPr>
      <w:r w:rsidRPr="00C5320E">
        <w:rPr>
          <w:sz w:val="28"/>
          <w:szCs w:val="28"/>
        </w:rPr>
        <w:t>7.</w:t>
      </w:r>
      <w:r w:rsidRPr="00C5320E">
        <w:rPr>
          <w:sz w:val="28"/>
          <w:szCs w:val="28"/>
        </w:rPr>
        <w:tab/>
        <w:t>Inspection of Public Records ……………………</w:t>
      </w:r>
      <w:r w:rsidR="00B57BB4">
        <w:rPr>
          <w:sz w:val="28"/>
          <w:szCs w:val="28"/>
        </w:rPr>
        <w:t>………………………………</w:t>
      </w:r>
      <w:r w:rsidR="00B57BB4">
        <w:rPr>
          <w:sz w:val="28"/>
          <w:szCs w:val="28"/>
        </w:rPr>
        <w:tab/>
        <w:t>4</w:t>
      </w:r>
    </w:p>
    <w:p w:rsidR="00CF6FE2" w:rsidRPr="00C5320E" w:rsidRDefault="00CF6FE2" w:rsidP="00CF6FE2">
      <w:pPr>
        <w:ind w:left="900" w:hanging="540"/>
        <w:rPr>
          <w:sz w:val="28"/>
          <w:szCs w:val="28"/>
        </w:rPr>
      </w:pPr>
      <w:r w:rsidRPr="00C5320E">
        <w:rPr>
          <w:sz w:val="28"/>
          <w:szCs w:val="28"/>
        </w:rPr>
        <w:t>8.</w:t>
      </w:r>
      <w:r w:rsidRPr="00C5320E">
        <w:rPr>
          <w:sz w:val="28"/>
          <w:szCs w:val="28"/>
        </w:rPr>
        <w:tab/>
        <w:t>Dollar Amounts ………………………………………………………………………</w:t>
      </w:r>
      <w:r w:rsidR="00F91E29" w:rsidRPr="00C5320E">
        <w:rPr>
          <w:sz w:val="28"/>
          <w:szCs w:val="28"/>
        </w:rPr>
        <w:t>.</w:t>
      </w:r>
      <w:r w:rsidR="00B57BB4">
        <w:rPr>
          <w:sz w:val="28"/>
          <w:szCs w:val="28"/>
        </w:rPr>
        <w:tab/>
        <w:t>4</w:t>
      </w:r>
    </w:p>
    <w:p w:rsidR="00CF6FE2" w:rsidRPr="00C5320E" w:rsidRDefault="00CF6FE2" w:rsidP="00CF6FE2">
      <w:pPr>
        <w:ind w:left="900" w:hanging="540"/>
        <w:rPr>
          <w:sz w:val="28"/>
          <w:szCs w:val="28"/>
        </w:rPr>
      </w:pPr>
      <w:r w:rsidRPr="00C5320E">
        <w:rPr>
          <w:sz w:val="28"/>
          <w:szCs w:val="28"/>
        </w:rPr>
        <w:t>9.</w:t>
      </w:r>
      <w:r w:rsidRPr="00C5320E">
        <w:rPr>
          <w:sz w:val="28"/>
          <w:szCs w:val="28"/>
        </w:rPr>
        <w:tab/>
        <w:t>Indemnification and Insurance ………………………………………………</w:t>
      </w:r>
      <w:r w:rsidR="00F91E29" w:rsidRPr="00C5320E">
        <w:rPr>
          <w:sz w:val="28"/>
          <w:szCs w:val="28"/>
        </w:rPr>
        <w:t>..</w:t>
      </w:r>
      <w:r w:rsidR="00B57BB4">
        <w:rPr>
          <w:sz w:val="28"/>
          <w:szCs w:val="28"/>
        </w:rPr>
        <w:tab/>
        <w:t>5</w:t>
      </w:r>
    </w:p>
    <w:p w:rsidR="00CF6FE2" w:rsidRPr="00C5320E" w:rsidRDefault="00CF6FE2" w:rsidP="00CF6FE2">
      <w:pPr>
        <w:ind w:left="900" w:hanging="540"/>
        <w:rPr>
          <w:sz w:val="28"/>
          <w:szCs w:val="28"/>
        </w:rPr>
      </w:pPr>
      <w:r w:rsidRPr="00C5320E">
        <w:rPr>
          <w:sz w:val="28"/>
          <w:szCs w:val="28"/>
        </w:rPr>
        <w:t>10.</w:t>
      </w:r>
      <w:r w:rsidRPr="00C5320E">
        <w:rPr>
          <w:sz w:val="28"/>
          <w:szCs w:val="28"/>
        </w:rPr>
        <w:tab/>
        <w:t xml:space="preserve">Severability </w:t>
      </w:r>
      <w:r w:rsidR="00B57BB4">
        <w:rPr>
          <w:sz w:val="28"/>
          <w:szCs w:val="28"/>
        </w:rPr>
        <w:t>………………………………………………………………………………</w:t>
      </w:r>
      <w:r w:rsidR="00B57BB4">
        <w:rPr>
          <w:sz w:val="28"/>
          <w:szCs w:val="28"/>
        </w:rPr>
        <w:tab/>
        <w:t>5</w:t>
      </w:r>
    </w:p>
    <w:p w:rsidR="00CF6FE2" w:rsidRPr="00C5320E" w:rsidRDefault="00CF6FE2" w:rsidP="00CF6FE2">
      <w:pPr>
        <w:ind w:left="900" w:hanging="540"/>
        <w:rPr>
          <w:sz w:val="28"/>
          <w:szCs w:val="28"/>
        </w:rPr>
      </w:pPr>
      <w:r w:rsidRPr="00C5320E">
        <w:rPr>
          <w:sz w:val="28"/>
          <w:szCs w:val="28"/>
        </w:rPr>
        <w:t>11.</w:t>
      </w:r>
      <w:r w:rsidRPr="00C5320E">
        <w:rPr>
          <w:sz w:val="28"/>
          <w:szCs w:val="28"/>
        </w:rPr>
        <w:tab/>
        <w:t>Exemptions from Procurement Through the Code …………………</w:t>
      </w:r>
      <w:r w:rsidR="00F91E29" w:rsidRPr="00C5320E">
        <w:rPr>
          <w:sz w:val="28"/>
          <w:szCs w:val="28"/>
        </w:rPr>
        <w:t>..</w:t>
      </w:r>
      <w:r w:rsidR="00B57BB4">
        <w:rPr>
          <w:sz w:val="28"/>
          <w:szCs w:val="28"/>
        </w:rPr>
        <w:tab/>
        <w:t>5</w:t>
      </w:r>
    </w:p>
    <w:p w:rsidR="00CF6FE2" w:rsidRPr="00C5320E" w:rsidRDefault="00CF6FE2" w:rsidP="00CF6FE2">
      <w:pPr>
        <w:ind w:left="900" w:hanging="540"/>
        <w:rPr>
          <w:sz w:val="28"/>
          <w:szCs w:val="28"/>
        </w:rPr>
      </w:pPr>
      <w:r w:rsidRPr="00C5320E">
        <w:rPr>
          <w:sz w:val="28"/>
          <w:szCs w:val="28"/>
        </w:rPr>
        <w:t>12.</w:t>
      </w:r>
      <w:r w:rsidR="00F91E29" w:rsidRPr="00C5320E">
        <w:rPr>
          <w:sz w:val="28"/>
          <w:szCs w:val="28"/>
        </w:rPr>
        <w:tab/>
        <w:t>Application – Competitiv</w:t>
      </w:r>
      <w:r w:rsidR="00214B82">
        <w:rPr>
          <w:sz w:val="28"/>
          <w:szCs w:val="28"/>
        </w:rPr>
        <w:t>e Sealed Bids ……………………………………..</w:t>
      </w:r>
      <w:r w:rsidR="00214B82">
        <w:rPr>
          <w:sz w:val="28"/>
          <w:szCs w:val="28"/>
        </w:rPr>
        <w:tab/>
        <w:t>6</w:t>
      </w:r>
    </w:p>
    <w:p w:rsidR="00F91E29" w:rsidRPr="00C5320E" w:rsidRDefault="00F91E29" w:rsidP="00CF6FE2">
      <w:pPr>
        <w:ind w:left="900" w:hanging="540"/>
        <w:rPr>
          <w:sz w:val="28"/>
          <w:szCs w:val="28"/>
        </w:rPr>
      </w:pPr>
      <w:r w:rsidRPr="00C5320E">
        <w:rPr>
          <w:sz w:val="28"/>
          <w:szCs w:val="28"/>
        </w:rPr>
        <w:t>13.</w:t>
      </w:r>
      <w:r w:rsidRPr="00C5320E">
        <w:rPr>
          <w:sz w:val="28"/>
          <w:szCs w:val="28"/>
        </w:rPr>
        <w:tab/>
        <w:t>Multi-Step Sealed Bids ………</w:t>
      </w:r>
      <w:r w:rsidR="00B57BB4">
        <w:rPr>
          <w:sz w:val="28"/>
          <w:szCs w:val="28"/>
        </w:rPr>
        <w:t>…</w:t>
      </w:r>
      <w:r w:rsidR="00214B82">
        <w:rPr>
          <w:sz w:val="28"/>
          <w:szCs w:val="28"/>
        </w:rPr>
        <w:t xml:space="preserve">…………………………………………………..        </w:t>
      </w:r>
      <w:r w:rsidR="00214B82">
        <w:rPr>
          <w:sz w:val="28"/>
          <w:szCs w:val="28"/>
        </w:rPr>
        <w:tab/>
        <w:t>15</w:t>
      </w:r>
    </w:p>
    <w:p w:rsidR="00F91E29" w:rsidRPr="00C5320E" w:rsidRDefault="00F91E29" w:rsidP="00CF6FE2">
      <w:pPr>
        <w:ind w:left="900" w:hanging="540"/>
        <w:rPr>
          <w:sz w:val="28"/>
          <w:szCs w:val="28"/>
        </w:rPr>
      </w:pPr>
      <w:r w:rsidRPr="00C5320E">
        <w:rPr>
          <w:sz w:val="28"/>
          <w:szCs w:val="28"/>
        </w:rPr>
        <w:t>14.</w:t>
      </w:r>
      <w:r w:rsidRPr="00C5320E">
        <w:rPr>
          <w:sz w:val="28"/>
          <w:szCs w:val="28"/>
        </w:rPr>
        <w:tab/>
        <w:t>Payments for Purc</w:t>
      </w:r>
      <w:r w:rsidR="00373584">
        <w:rPr>
          <w:sz w:val="28"/>
          <w:szCs w:val="28"/>
        </w:rPr>
        <w:t>hases ……………………………………………………………</w:t>
      </w:r>
      <w:r w:rsidR="00373584">
        <w:rPr>
          <w:sz w:val="28"/>
          <w:szCs w:val="28"/>
        </w:rPr>
        <w:tab/>
        <w:t>16</w:t>
      </w:r>
    </w:p>
    <w:p w:rsidR="00F91E29" w:rsidRPr="00C5320E" w:rsidRDefault="00F91E29" w:rsidP="00CF6FE2">
      <w:pPr>
        <w:ind w:left="900" w:hanging="540"/>
        <w:rPr>
          <w:sz w:val="28"/>
          <w:szCs w:val="28"/>
        </w:rPr>
      </w:pPr>
      <w:r w:rsidRPr="00C5320E">
        <w:rPr>
          <w:sz w:val="28"/>
          <w:szCs w:val="28"/>
        </w:rPr>
        <w:t>15.</w:t>
      </w:r>
      <w:r w:rsidRPr="00C5320E">
        <w:rPr>
          <w:sz w:val="28"/>
          <w:szCs w:val="28"/>
        </w:rPr>
        <w:tab/>
        <w:t>Application – Competitive S</w:t>
      </w:r>
      <w:r w:rsidR="00373584">
        <w:rPr>
          <w:sz w:val="28"/>
          <w:szCs w:val="28"/>
        </w:rPr>
        <w:t>ealed Proposals ……………………………..</w:t>
      </w:r>
      <w:r w:rsidR="00373584">
        <w:rPr>
          <w:sz w:val="28"/>
          <w:szCs w:val="28"/>
        </w:rPr>
        <w:tab/>
        <w:t>16</w:t>
      </w:r>
    </w:p>
    <w:p w:rsidR="00F91E29" w:rsidRPr="00C5320E" w:rsidRDefault="00F91E29" w:rsidP="00CF6FE2">
      <w:pPr>
        <w:ind w:left="900" w:hanging="540"/>
        <w:rPr>
          <w:sz w:val="28"/>
          <w:szCs w:val="28"/>
        </w:rPr>
      </w:pPr>
      <w:r w:rsidRPr="00C5320E">
        <w:rPr>
          <w:sz w:val="28"/>
          <w:szCs w:val="28"/>
        </w:rPr>
        <w:t>16.</w:t>
      </w:r>
      <w:r w:rsidRPr="00C5320E">
        <w:rPr>
          <w:sz w:val="28"/>
          <w:szCs w:val="28"/>
        </w:rPr>
        <w:tab/>
        <w:t>Application – Small Purchases ……………………</w:t>
      </w:r>
      <w:r w:rsidR="00B57BB4">
        <w:rPr>
          <w:sz w:val="28"/>
          <w:szCs w:val="28"/>
        </w:rPr>
        <w:t>……………………………..</w:t>
      </w:r>
      <w:r w:rsidR="00B57BB4">
        <w:rPr>
          <w:sz w:val="28"/>
          <w:szCs w:val="28"/>
        </w:rPr>
        <w:tab/>
        <w:t>23</w:t>
      </w:r>
      <w:r w:rsidRPr="00C5320E">
        <w:rPr>
          <w:sz w:val="28"/>
          <w:szCs w:val="28"/>
        </w:rPr>
        <w:tab/>
      </w:r>
    </w:p>
    <w:p w:rsidR="00F91E29" w:rsidRPr="00C5320E" w:rsidRDefault="00F91E29" w:rsidP="00CF6FE2">
      <w:pPr>
        <w:ind w:left="900" w:hanging="540"/>
        <w:rPr>
          <w:sz w:val="28"/>
          <w:szCs w:val="28"/>
        </w:rPr>
      </w:pPr>
      <w:r w:rsidRPr="00C5320E">
        <w:rPr>
          <w:sz w:val="28"/>
          <w:szCs w:val="28"/>
        </w:rPr>
        <w:t>17.</w:t>
      </w:r>
      <w:r w:rsidRPr="00C5320E">
        <w:rPr>
          <w:sz w:val="28"/>
          <w:szCs w:val="28"/>
        </w:rPr>
        <w:tab/>
        <w:t>Application – Sole Source</w:t>
      </w:r>
      <w:r w:rsidR="00373584">
        <w:rPr>
          <w:sz w:val="28"/>
          <w:szCs w:val="28"/>
        </w:rPr>
        <w:t xml:space="preserve"> Procurements …………………………………..</w:t>
      </w:r>
      <w:r w:rsidR="00373584">
        <w:rPr>
          <w:sz w:val="28"/>
          <w:szCs w:val="28"/>
        </w:rPr>
        <w:tab/>
        <w:t>26</w:t>
      </w:r>
    </w:p>
    <w:p w:rsidR="00F91E29" w:rsidRPr="00C5320E" w:rsidRDefault="00F91E29" w:rsidP="00CF6FE2">
      <w:pPr>
        <w:ind w:left="900" w:hanging="540"/>
        <w:rPr>
          <w:sz w:val="28"/>
          <w:szCs w:val="28"/>
        </w:rPr>
      </w:pPr>
      <w:r w:rsidRPr="00C5320E">
        <w:rPr>
          <w:sz w:val="28"/>
          <w:szCs w:val="28"/>
        </w:rPr>
        <w:t>18.</w:t>
      </w:r>
      <w:r w:rsidRPr="00C5320E">
        <w:rPr>
          <w:sz w:val="28"/>
          <w:szCs w:val="28"/>
        </w:rPr>
        <w:tab/>
        <w:t>Application – Emergency</w:t>
      </w:r>
      <w:r w:rsidR="00373584">
        <w:rPr>
          <w:sz w:val="28"/>
          <w:szCs w:val="28"/>
        </w:rPr>
        <w:t xml:space="preserve"> Procurements …………………………………….</w:t>
      </w:r>
      <w:r w:rsidR="00373584">
        <w:rPr>
          <w:sz w:val="28"/>
          <w:szCs w:val="28"/>
        </w:rPr>
        <w:tab/>
        <w:t>27</w:t>
      </w:r>
    </w:p>
    <w:p w:rsidR="00F91E29" w:rsidRPr="00C5320E" w:rsidRDefault="00F91E29" w:rsidP="00CF6FE2">
      <w:pPr>
        <w:ind w:left="900" w:hanging="540"/>
        <w:rPr>
          <w:sz w:val="28"/>
          <w:szCs w:val="28"/>
        </w:rPr>
      </w:pPr>
      <w:r w:rsidRPr="00C5320E">
        <w:rPr>
          <w:sz w:val="28"/>
          <w:szCs w:val="28"/>
        </w:rPr>
        <w:t>19.</w:t>
      </w:r>
      <w:r w:rsidRPr="00C5320E">
        <w:rPr>
          <w:sz w:val="28"/>
          <w:szCs w:val="28"/>
        </w:rPr>
        <w:tab/>
        <w:t xml:space="preserve">Procurement Under Existing </w:t>
      </w:r>
      <w:r w:rsidR="00373584">
        <w:rPr>
          <w:sz w:val="28"/>
          <w:szCs w:val="28"/>
        </w:rPr>
        <w:t>Contracts Authorized ……………………</w:t>
      </w:r>
      <w:r w:rsidR="00373584">
        <w:rPr>
          <w:sz w:val="28"/>
          <w:szCs w:val="28"/>
        </w:rPr>
        <w:tab/>
        <w:t>28</w:t>
      </w:r>
    </w:p>
    <w:p w:rsidR="00F91E29" w:rsidRPr="00C5320E" w:rsidRDefault="00F91E29" w:rsidP="00CF6FE2">
      <w:pPr>
        <w:ind w:left="900" w:hanging="540"/>
        <w:rPr>
          <w:sz w:val="28"/>
          <w:szCs w:val="28"/>
        </w:rPr>
      </w:pPr>
      <w:r w:rsidRPr="00C5320E">
        <w:rPr>
          <w:sz w:val="28"/>
          <w:szCs w:val="28"/>
        </w:rPr>
        <w:t>20.</w:t>
      </w:r>
      <w:r w:rsidRPr="00C5320E">
        <w:rPr>
          <w:sz w:val="28"/>
          <w:szCs w:val="28"/>
        </w:rPr>
        <w:tab/>
        <w:t>Cancellation of Solicitations or Rejection of</w:t>
      </w:r>
      <w:r w:rsidR="00373584">
        <w:rPr>
          <w:sz w:val="28"/>
          <w:szCs w:val="28"/>
        </w:rPr>
        <w:t xml:space="preserve"> Bids or Proposals …..</w:t>
      </w:r>
      <w:r w:rsidR="00373584">
        <w:rPr>
          <w:sz w:val="28"/>
          <w:szCs w:val="28"/>
        </w:rPr>
        <w:tab/>
        <w:t>29</w:t>
      </w:r>
    </w:p>
    <w:p w:rsidR="00F91E29" w:rsidRPr="00C5320E" w:rsidRDefault="00F91E29" w:rsidP="00CF6FE2">
      <w:pPr>
        <w:ind w:left="900" w:hanging="540"/>
        <w:rPr>
          <w:sz w:val="28"/>
          <w:szCs w:val="28"/>
        </w:rPr>
      </w:pPr>
      <w:r w:rsidRPr="00C5320E">
        <w:rPr>
          <w:sz w:val="28"/>
          <w:szCs w:val="28"/>
        </w:rPr>
        <w:t>21.</w:t>
      </w:r>
      <w:r w:rsidRPr="00C5320E">
        <w:rPr>
          <w:sz w:val="28"/>
          <w:szCs w:val="28"/>
        </w:rPr>
        <w:tab/>
        <w:t>Rejection of Individual Bid</w:t>
      </w:r>
      <w:r w:rsidR="00373584">
        <w:rPr>
          <w:sz w:val="28"/>
          <w:szCs w:val="28"/>
        </w:rPr>
        <w:t>s or Proposals ……………………………………</w:t>
      </w:r>
      <w:r w:rsidR="00373584">
        <w:rPr>
          <w:sz w:val="28"/>
          <w:szCs w:val="28"/>
        </w:rPr>
        <w:tab/>
        <w:t>31</w:t>
      </w:r>
    </w:p>
    <w:p w:rsidR="00F91E29" w:rsidRPr="00C5320E" w:rsidRDefault="00F91E29" w:rsidP="00CF6FE2">
      <w:pPr>
        <w:ind w:left="900" w:hanging="540"/>
        <w:rPr>
          <w:sz w:val="28"/>
          <w:szCs w:val="28"/>
        </w:rPr>
      </w:pPr>
      <w:r w:rsidRPr="00C5320E">
        <w:rPr>
          <w:sz w:val="28"/>
          <w:szCs w:val="28"/>
        </w:rPr>
        <w:t>22.</w:t>
      </w:r>
      <w:r w:rsidRPr="00C5320E">
        <w:rPr>
          <w:sz w:val="28"/>
          <w:szCs w:val="28"/>
        </w:rPr>
        <w:tab/>
        <w:t xml:space="preserve">Receipt, Inspection and Acceptance </w:t>
      </w:r>
      <w:r w:rsidR="00373584">
        <w:rPr>
          <w:sz w:val="28"/>
          <w:szCs w:val="28"/>
        </w:rPr>
        <w:t>or Rejection of Deliveries ….</w:t>
      </w:r>
      <w:r w:rsidR="00373584">
        <w:rPr>
          <w:sz w:val="28"/>
          <w:szCs w:val="28"/>
        </w:rPr>
        <w:tab/>
        <w:t>32</w:t>
      </w:r>
    </w:p>
    <w:p w:rsidR="00F91E29" w:rsidRPr="00C5320E" w:rsidRDefault="00F91E29" w:rsidP="00CF6FE2">
      <w:pPr>
        <w:ind w:left="900" w:hanging="540"/>
        <w:rPr>
          <w:sz w:val="28"/>
          <w:szCs w:val="28"/>
        </w:rPr>
      </w:pPr>
      <w:r w:rsidRPr="00C5320E">
        <w:rPr>
          <w:sz w:val="28"/>
          <w:szCs w:val="28"/>
        </w:rPr>
        <w:t>23.</w:t>
      </w:r>
      <w:r w:rsidRPr="00C5320E">
        <w:rPr>
          <w:sz w:val="28"/>
          <w:szCs w:val="28"/>
        </w:rPr>
        <w:tab/>
        <w:t xml:space="preserve">Responsibility of Bidders and </w:t>
      </w:r>
      <w:r w:rsidR="00124F0B">
        <w:rPr>
          <w:sz w:val="28"/>
          <w:szCs w:val="28"/>
        </w:rPr>
        <w:t>Offerors</w:t>
      </w:r>
      <w:r w:rsidRPr="00C5320E">
        <w:rPr>
          <w:sz w:val="28"/>
          <w:szCs w:val="28"/>
        </w:rPr>
        <w:t xml:space="preserve"> ………………………………………..</w:t>
      </w:r>
      <w:r w:rsidR="00373584">
        <w:rPr>
          <w:sz w:val="28"/>
          <w:szCs w:val="28"/>
        </w:rPr>
        <w:tab/>
        <w:t>33</w:t>
      </w:r>
    </w:p>
    <w:p w:rsidR="00F91E29" w:rsidRPr="00C5320E" w:rsidRDefault="00F91E29" w:rsidP="00CF6FE2">
      <w:pPr>
        <w:ind w:left="900" w:hanging="540"/>
        <w:rPr>
          <w:sz w:val="28"/>
          <w:szCs w:val="28"/>
        </w:rPr>
      </w:pPr>
      <w:r w:rsidRPr="00C5320E">
        <w:rPr>
          <w:sz w:val="28"/>
          <w:szCs w:val="28"/>
        </w:rPr>
        <w:t>24.</w:t>
      </w:r>
      <w:r w:rsidRPr="00C5320E">
        <w:rPr>
          <w:sz w:val="28"/>
          <w:szCs w:val="28"/>
        </w:rPr>
        <w:tab/>
        <w:t>Applicability – Protests …………</w:t>
      </w:r>
      <w:r w:rsidR="00373584">
        <w:rPr>
          <w:sz w:val="28"/>
          <w:szCs w:val="28"/>
        </w:rPr>
        <w:t>…………………………………………………….</w:t>
      </w:r>
      <w:r w:rsidR="00373584">
        <w:rPr>
          <w:sz w:val="28"/>
          <w:szCs w:val="28"/>
        </w:rPr>
        <w:tab/>
        <w:t>34</w:t>
      </w:r>
    </w:p>
    <w:p w:rsidR="00F91E29" w:rsidRPr="00C5320E" w:rsidRDefault="00F91E29" w:rsidP="00CF6FE2">
      <w:pPr>
        <w:ind w:left="900" w:hanging="540"/>
        <w:rPr>
          <w:sz w:val="28"/>
          <w:szCs w:val="28"/>
        </w:rPr>
      </w:pPr>
      <w:r w:rsidRPr="00C5320E">
        <w:rPr>
          <w:sz w:val="28"/>
          <w:szCs w:val="28"/>
        </w:rPr>
        <w:t>25.</w:t>
      </w:r>
      <w:r w:rsidRPr="00C5320E">
        <w:rPr>
          <w:sz w:val="28"/>
          <w:szCs w:val="28"/>
        </w:rPr>
        <w:tab/>
        <w:t>Procurement Oversi</w:t>
      </w:r>
      <w:r w:rsidR="00373584">
        <w:rPr>
          <w:sz w:val="28"/>
          <w:szCs w:val="28"/>
        </w:rPr>
        <w:t>ght ……………………………………………………………….</w:t>
      </w:r>
      <w:r w:rsidR="00373584">
        <w:rPr>
          <w:sz w:val="28"/>
          <w:szCs w:val="28"/>
        </w:rPr>
        <w:tab/>
        <w:t>39</w:t>
      </w:r>
    </w:p>
    <w:p w:rsidR="00F91E29" w:rsidRPr="00C5320E" w:rsidRDefault="00F91E29" w:rsidP="00CF6FE2">
      <w:pPr>
        <w:ind w:left="900" w:hanging="540"/>
        <w:rPr>
          <w:sz w:val="28"/>
          <w:szCs w:val="28"/>
        </w:rPr>
      </w:pPr>
      <w:r w:rsidRPr="00C5320E">
        <w:rPr>
          <w:sz w:val="28"/>
          <w:szCs w:val="28"/>
        </w:rPr>
        <w:t>26.</w:t>
      </w:r>
      <w:r w:rsidRPr="00C5320E">
        <w:rPr>
          <w:sz w:val="28"/>
          <w:szCs w:val="28"/>
        </w:rPr>
        <w:tab/>
        <w:t>Performance and Paym</w:t>
      </w:r>
      <w:r w:rsidR="00373584">
        <w:rPr>
          <w:sz w:val="28"/>
          <w:szCs w:val="28"/>
        </w:rPr>
        <w:t>ent Bonds ……………………………………………….</w:t>
      </w:r>
      <w:r w:rsidR="00373584">
        <w:rPr>
          <w:sz w:val="28"/>
          <w:szCs w:val="28"/>
        </w:rPr>
        <w:tab/>
        <w:t>39</w:t>
      </w:r>
    </w:p>
    <w:p w:rsidR="00F91E29" w:rsidRPr="00C5320E" w:rsidRDefault="00F91E29" w:rsidP="00CF6FE2">
      <w:pPr>
        <w:ind w:left="900" w:hanging="540"/>
        <w:rPr>
          <w:sz w:val="28"/>
          <w:szCs w:val="28"/>
        </w:rPr>
      </w:pPr>
      <w:r w:rsidRPr="00C5320E">
        <w:rPr>
          <w:sz w:val="28"/>
          <w:szCs w:val="28"/>
        </w:rPr>
        <w:t>27.</w:t>
      </w:r>
      <w:r w:rsidRPr="00C5320E">
        <w:rPr>
          <w:sz w:val="28"/>
          <w:szCs w:val="28"/>
        </w:rPr>
        <w:tab/>
        <w:t>Non-Discrimination</w:t>
      </w:r>
      <w:r w:rsidR="00373584">
        <w:rPr>
          <w:sz w:val="28"/>
          <w:szCs w:val="28"/>
        </w:rPr>
        <w:t xml:space="preserve"> ……………………………………………………………………..</w:t>
      </w:r>
      <w:r w:rsidR="00373584">
        <w:rPr>
          <w:sz w:val="28"/>
          <w:szCs w:val="28"/>
        </w:rPr>
        <w:tab/>
        <w:t>39</w:t>
      </w:r>
    </w:p>
    <w:p w:rsidR="00F91E29" w:rsidRPr="00C5320E" w:rsidRDefault="00F91E29" w:rsidP="00CF6FE2">
      <w:pPr>
        <w:ind w:left="900" w:hanging="540"/>
        <w:rPr>
          <w:sz w:val="28"/>
          <w:szCs w:val="28"/>
        </w:rPr>
      </w:pPr>
      <w:r w:rsidRPr="00C5320E">
        <w:rPr>
          <w:sz w:val="28"/>
          <w:szCs w:val="28"/>
        </w:rPr>
        <w:t>28.</w:t>
      </w:r>
      <w:r w:rsidRPr="00C5320E">
        <w:rPr>
          <w:sz w:val="28"/>
          <w:szCs w:val="28"/>
        </w:rPr>
        <w:tab/>
        <w:t>Restrictions and Certific</w:t>
      </w:r>
      <w:r w:rsidR="00373584">
        <w:rPr>
          <w:sz w:val="28"/>
          <w:szCs w:val="28"/>
        </w:rPr>
        <w:t>ations ……………………………………………………..</w:t>
      </w:r>
      <w:r w:rsidR="00373584">
        <w:rPr>
          <w:sz w:val="28"/>
          <w:szCs w:val="28"/>
        </w:rPr>
        <w:tab/>
        <w:t>40</w:t>
      </w:r>
    </w:p>
    <w:p w:rsidR="00F91E29" w:rsidRPr="00C5320E" w:rsidRDefault="00F91E29" w:rsidP="00CF6FE2">
      <w:pPr>
        <w:ind w:left="900" w:hanging="540"/>
        <w:rPr>
          <w:sz w:val="28"/>
          <w:szCs w:val="28"/>
        </w:rPr>
      </w:pPr>
      <w:r w:rsidRPr="00C5320E">
        <w:rPr>
          <w:sz w:val="28"/>
          <w:szCs w:val="28"/>
        </w:rPr>
        <w:t>29.</w:t>
      </w:r>
      <w:r w:rsidRPr="00C5320E">
        <w:rPr>
          <w:sz w:val="28"/>
          <w:szCs w:val="28"/>
        </w:rPr>
        <w:tab/>
        <w:t>Uniform Administrative Requirement</w:t>
      </w:r>
      <w:r w:rsidR="00373584">
        <w:rPr>
          <w:sz w:val="28"/>
          <w:szCs w:val="28"/>
        </w:rPr>
        <w:t>s for Grants and Contracts ..</w:t>
      </w:r>
      <w:r w:rsidR="00373584">
        <w:rPr>
          <w:sz w:val="28"/>
          <w:szCs w:val="28"/>
        </w:rPr>
        <w:tab/>
        <w:t>40</w:t>
      </w:r>
    </w:p>
    <w:p w:rsidR="00F91E29" w:rsidRPr="00C5320E" w:rsidRDefault="00F91E29" w:rsidP="00CF6FE2">
      <w:pPr>
        <w:ind w:left="900" w:hanging="540"/>
        <w:rPr>
          <w:sz w:val="28"/>
          <w:szCs w:val="28"/>
        </w:rPr>
      </w:pPr>
      <w:r w:rsidRPr="00C5320E">
        <w:rPr>
          <w:sz w:val="28"/>
          <w:szCs w:val="28"/>
        </w:rPr>
        <w:t>30.</w:t>
      </w:r>
      <w:r w:rsidRPr="00C5320E">
        <w:rPr>
          <w:sz w:val="28"/>
          <w:szCs w:val="28"/>
        </w:rPr>
        <w:tab/>
        <w:t>Non-Expendable</w:t>
      </w:r>
      <w:r w:rsidR="00C71545" w:rsidRPr="00C5320E">
        <w:rPr>
          <w:sz w:val="28"/>
          <w:szCs w:val="28"/>
        </w:rPr>
        <w:t xml:space="preserve"> Supplies </w:t>
      </w:r>
      <w:r w:rsidR="00373584">
        <w:rPr>
          <w:sz w:val="28"/>
          <w:szCs w:val="28"/>
        </w:rPr>
        <w:t>and Property ……………………………………….</w:t>
      </w:r>
      <w:r w:rsidR="00373584">
        <w:rPr>
          <w:sz w:val="28"/>
          <w:szCs w:val="28"/>
        </w:rPr>
        <w:tab/>
        <w:t>40</w:t>
      </w:r>
    </w:p>
    <w:p w:rsidR="00C71545" w:rsidRPr="00C5320E" w:rsidRDefault="00C71545" w:rsidP="00CF6FE2">
      <w:pPr>
        <w:ind w:left="900" w:hanging="540"/>
        <w:rPr>
          <w:sz w:val="28"/>
          <w:szCs w:val="28"/>
        </w:rPr>
      </w:pPr>
      <w:r w:rsidRPr="00C5320E">
        <w:rPr>
          <w:sz w:val="28"/>
          <w:szCs w:val="28"/>
        </w:rPr>
        <w:t>31.</w:t>
      </w:r>
      <w:r w:rsidRPr="00C5320E">
        <w:rPr>
          <w:sz w:val="28"/>
          <w:szCs w:val="28"/>
        </w:rPr>
        <w:tab/>
        <w:t>Sale or Lease of Real P</w:t>
      </w:r>
      <w:r w:rsidR="00373584">
        <w:rPr>
          <w:sz w:val="28"/>
          <w:szCs w:val="28"/>
        </w:rPr>
        <w:t>roperty ………………………………………………………</w:t>
      </w:r>
      <w:r w:rsidR="00373584">
        <w:rPr>
          <w:sz w:val="28"/>
          <w:szCs w:val="28"/>
        </w:rPr>
        <w:tab/>
        <w:t>40</w:t>
      </w:r>
    </w:p>
    <w:p w:rsidR="00C71545" w:rsidRPr="00C5320E" w:rsidRDefault="00C71545" w:rsidP="00CF6FE2">
      <w:pPr>
        <w:ind w:left="900" w:hanging="540"/>
        <w:rPr>
          <w:sz w:val="28"/>
          <w:szCs w:val="28"/>
        </w:rPr>
      </w:pPr>
      <w:r w:rsidRPr="00C5320E">
        <w:rPr>
          <w:sz w:val="28"/>
          <w:szCs w:val="28"/>
        </w:rPr>
        <w:t>32.</w:t>
      </w:r>
      <w:r w:rsidRPr="00C5320E">
        <w:rPr>
          <w:sz w:val="28"/>
          <w:szCs w:val="28"/>
        </w:rPr>
        <w:tab/>
        <w:t xml:space="preserve">Records Retention </w:t>
      </w:r>
      <w:r w:rsidR="00373584">
        <w:rPr>
          <w:sz w:val="28"/>
          <w:szCs w:val="28"/>
        </w:rPr>
        <w:t>………………………………………………………………………..</w:t>
      </w:r>
      <w:r w:rsidR="00373584">
        <w:rPr>
          <w:sz w:val="28"/>
          <w:szCs w:val="28"/>
        </w:rPr>
        <w:tab/>
        <w:t>40</w:t>
      </w:r>
    </w:p>
    <w:p w:rsidR="00C71545" w:rsidRPr="00C5320E" w:rsidRDefault="00C71545" w:rsidP="00CF6FE2">
      <w:pPr>
        <w:ind w:left="900" w:hanging="540"/>
        <w:rPr>
          <w:sz w:val="28"/>
          <w:szCs w:val="28"/>
        </w:rPr>
      </w:pPr>
      <w:r w:rsidRPr="00C5320E">
        <w:rPr>
          <w:sz w:val="28"/>
          <w:szCs w:val="28"/>
        </w:rPr>
        <w:t>33.</w:t>
      </w:r>
      <w:r w:rsidRPr="00C5320E">
        <w:rPr>
          <w:sz w:val="28"/>
          <w:szCs w:val="28"/>
        </w:rPr>
        <w:tab/>
        <w:t>Personal Use Prohibi</w:t>
      </w:r>
      <w:r w:rsidR="00373584">
        <w:rPr>
          <w:sz w:val="28"/>
          <w:szCs w:val="28"/>
        </w:rPr>
        <w:t>ted ……………………………………………………………….</w:t>
      </w:r>
      <w:r w:rsidR="00373584">
        <w:rPr>
          <w:sz w:val="28"/>
          <w:szCs w:val="28"/>
        </w:rPr>
        <w:tab/>
        <w:t>40</w:t>
      </w:r>
    </w:p>
    <w:p w:rsidR="00C71545" w:rsidRPr="00C5320E" w:rsidRDefault="00C71545" w:rsidP="00CF6FE2">
      <w:pPr>
        <w:ind w:left="900" w:hanging="540"/>
        <w:rPr>
          <w:sz w:val="28"/>
          <w:szCs w:val="28"/>
        </w:rPr>
      </w:pPr>
      <w:r w:rsidRPr="00C5320E">
        <w:rPr>
          <w:sz w:val="28"/>
          <w:szCs w:val="28"/>
        </w:rPr>
        <w:t>34.</w:t>
      </w:r>
      <w:r w:rsidRPr="00C5320E">
        <w:rPr>
          <w:sz w:val="28"/>
          <w:szCs w:val="28"/>
        </w:rPr>
        <w:tab/>
        <w:t>Interpretations ……</w:t>
      </w:r>
      <w:r w:rsidR="00373584">
        <w:rPr>
          <w:sz w:val="28"/>
          <w:szCs w:val="28"/>
        </w:rPr>
        <w:t>………………………………………………………………………..</w:t>
      </w:r>
      <w:r w:rsidR="00373584">
        <w:rPr>
          <w:sz w:val="28"/>
          <w:szCs w:val="28"/>
        </w:rPr>
        <w:tab/>
        <w:t>40</w:t>
      </w:r>
    </w:p>
    <w:p w:rsidR="00C71545" w:rsidRPr="00C5320E" w:rsidRDefault="00C71545" w:rsidP="00CF6FE2">
      <w:pPr>
        <w:ind w:left="900" w:hanging="540"/>
        <w:rPr>
          <w:sz w:val="28"/>
          <w:szCs w:val="28"/>
        </w:rPr>
      </w:pPr>
      <w:r w:rsidRPr="00C5320E">
        <w:rPr>
          <w:sz w:val="28"/>
          <w:szCs w:val="28"/>
        </w:rPr>
        <w:t>35.</w:t>
      </w:r>
      <w:r w:rsidRPr="00C5320E">
        <w:rPr>
          <w:sz w:val="28"/>
          <w:szCs w:val="28"/>
        </w:rPr>
        <w:tab/>
        <w:t>Use of Confidential Informat</w:t>
      </w:r>
      <w:r w:rsidR="00373584">
        <w:rPr>
          <w:sz w:val="28"/>
          <w:szCs w:val="28"/>
        </w:rPr>
        <w:t>ion Prohibited ………………………………….</w:t>
      </w:r>
      <w:r w:rsidR="00373584">
        <w:rPr>
          <w:sz w:val="28"/>
          <w:szCs w:val="28"/>
        </w:rPr>
        <w:tab/>
        <w:t>41</w:t>
      </w:r>
    </w:p>
    <w:p w:rsidR="00947758" w:rsidRPr="00C5320E" w:rsidRDefault="00C71545" w:rsidP="00C71545">
      <w:pPr>
        <w:ind w:left="900" w:hanging="540"/>
        <w:rPr>
          <w:sz w:val="28"/>
          <w:szCs w:val="28"/>
        </w:rPr>
      </w:pPr>
      <w:r w:rsidRPr="00C5320E">
        <w:rPr>
          <w:sz w:val="28"/>
          <w:szCs w:val="28"/>
        </w:rPr>
        <w:t>36.</w:t>
      </w:r>
      <w:r w:rsidRPr="00C5320E">
        <w:rPr>
          <w:sz w:val="28"/>
          <w:szCs w:val="28"/>
        </w:rPr>
        <w:tab/>
        <w:t>Penalties ……………</w:t>
      </w:r>
      <w:r w:rsidR="00373584">
        <w:rPr>
          <w:sz w:val="28"/>
          <w:szCs w:val="28"/>
        </w:rPr>
        <w:t>………………………………………………………………………….</w:t>
      </w:r>
      <w:r w:rsidR="00373584">
        <w:rPr>
          <w:sz w:val="28"/>
          <w:szCs w:val="28"/>
        </w:rPr>
        <w:tab/>
        <w:t>41</w:t>
      </w:r>
    </w:p>
    <w:p w:rsidR="00AC5ADA" w:rsidRDefault="00AC5ADA" w:rsidP="00A53E9B">
      <w:pPr>
        <w:jc w:val="center"/>
        <w:rPr>
          <w:ins w:id="7" w:author="JTamm" w:date="2016-05-22T18:59:00Z"/>
          <w:b/>
          <w:sz w:val="28"/>
          <w:szCs w:val="28"/>
        </w:rPr>
      </w:pPr>
    </w:p>
    <w:p w:rsidR="00213D1D" w:rsidRPr="00C5320E" w:rsidRDefault="00A53E9B" w:rsidP="00A53E9B">
      <w:pPr>
        <w:jc w:val="center"/>
        <w:rPr>
          <w:b/>
          <w:sz w:val="28"/>
          <w:szCs w:val="28"/>
        </w:rPr>
      </w:pPr>
      <w:r w:rsidRPr="00C5320E">
        <w:rPr>
          <w:b/>
          <w:sz w:val="28"/>
          <w:szCs w:val="28"/>
        </w:rPr>
        <w:t>PROCUREMENT POLICY</w:t>
      </w:r>
      <w:r w:rsidR="005F64FB" w:rsidRPr="00C5320E">
        <w:rPr>
          <w:b/>
          <w:sz w:val="28"/>
          <w:szCs w:val="28"/>
        </w:rPr>
        <w:t xml:space="preserve"> &amp; PROCEDURES</w:t>
      </w:r>
    </w:p>
    <w:p w:rsidR="00A53E9B" w:rsidRPr="00AC5ADA" w:rsidRDefault="00A53E9B" w:rsidP="00A53E9B">
      <w:pPr>
        <w:jc w:val="center"/>
        <w:rPr>
          <w:b/>
          <w:sz w:val="20"/>
          <w:szCs w:val="20"/>
          <w:rPrChange w:id="8" w:author="JTamm" w:date="2016-05-22T18:59:00Z">
            <w:rPr>
              <w:b/>
              <w:sz w:val="28"/>
              <w:szCs w:val="28"/>
            </w:rPr>
          </w:rPrChange>
        </w:rPr>
      </w:pPr>
    </w:p>
    <w:p w:rsidR="00A53E9B" w:rsidRPr="00AC5ADA" w:rsidRDefault="00A53E9B" w:rsidP="00A53E9B">
      <w:pPr>
        <w:jc w:val="center"/>
        <w:rPr>
          <w:b/>
          <w:sz w:val="20"/>
          <w:szCs w:val="20"/>
          <w:rPrChange w:id="9" w:author="JTamm" w:date="2016-05-22T18:59:00Z">
            <w:rPr>
              <w:b/>
              <w:sz w:val="28"/>
              <w:szCs w:val="28"/>
            </w:rPr>
          </w:rPrChange>
        </w:rPr>
      </w:pPr>
    </w:p>
    <w:p w:rsidR="00A53E9B" w:rsidRPr="00C5320E" w:rsidRDefault="00A53E9B" w:rsidP="00A53E9B">
      <w:pPr>
        <w:rPr>
          <w:sz w:val="24"/>
          <w:szCs w:val="24"/>
        </w:rPr>
      </w:pPr>
      <w:r w:rsidRPr="00C5320E">
        <w:rPr>
          <w:sz w:val="24"/>
          <w:szCs w:val="24"/>
        </w:rPr>
        <w:t>1.</w:t>
      </w:r>
      <w:r w:rsidRPr="00C5320E">
        <w:rPr>
          <w:sz w:val="24"/>
          <w:szCs w:val="24"/>
        </w:rPr>
        <w:tab/>
      </w:r>
      <w:r w:rsidRPr="00C5320E">
        <w:rPr>
          <w:b/>
          <w:sz w:val="24"/>
          <w:szCs w:val="24"/>
        </w:rPr>
        <w:t xml:space="preserve">SCOPE:  </w:t>
      </w:r>
      <w:r w:rsidRPr="00C5320E">
        <w:rPr>
          <w:sz w:val="24"/>
          <w:szCs w:val="24"/>
        </w:rPr>
        <w:t xml:space="preserve">This policy pertains to all procurement initiated by or on behalf of the </w:t>
      </w:r>
      <w:r w:rsidR="00FB243F" w:rsidRPr="00C5320E">
        <w:rPr>
          <w:sz w:val="24"/>
          <w:szCs w:val="24"/>
        </w:rPr>
        <w:t>Town of Estancia</w:t>
      </w:r>
      <w:r w:rsidRPr="00C5320E">
        <w:rPr>
          <w:sz w:val="24"/>
          <w:szCs w:val="24"/>
        </w:rPr>
        <w:t xml:space="preserve"> (</w:t>
      </w:r>
      <w:r w:rsidR="00FB243F" w:rsidRPr="00C5320E">
        <w:rPr>
          <w:sz w:val="24"/>
          <w:szCs w:val="24"/>
        </w:rPr>
        <w:t>Town</w:t>
      </w:r>
      <w:r w:rsidRPr="00C5320E">
        <w:rPr>
          <w:sz w:val="24"/>
          <w:szCs w:val="24"/>
        </w:rPr>
        <w:t>), including those initiat</w:t>
      </w:r>
      <w:r w:rsidR="00654AFA">
        <w:rPr>
          <w:sz w:val="24"/>
          <w:szCs w:val="24"/>
        </w:rPr>
        <w:t>ed by its volunteer fire and EM</w:t>
      </w:r>
      <w:r w:rsidRPr="00C5320E">
        <w:rPr>
          <w:sz w:val="24"/>
          <w:szCs w:val="24"/>
        </w:rPr>
        <w:t>T departments when there is a use of public monies involved.  All departments involved in procuring items of tangible personal property, services</w:t>
      </w:r>
      <w:r w:rsidR="006527F0">
        <w:rPr>
          <w:sz w:val="24"/>
          <w:szCs w:val="24"/>
        </w:rPr>
        <w:t>,</w:t>
      </w:r>
      <w:r w:rsidRPr="00C5320E">
        <w:rPr>
          <w:sz w:val="24"/>
          <w:szCs w:val="24"/>
        </w:rPr>
        <w:t xml:space="preserve"> or construction shall adhere to attendant federal and state laws and regulations and </w:t>
      </w:r>
      <w:r w:rsidR="00FB243F" w:rsidRPr="00C5320E">
        <w:rPr>
          <w:sz w:val="24"/>
          <w:szCs w:val="24"/>
        </w:rPr>
        <w:t>Town</w:t>
      </w:r>
      <w:r w:rsidRPr="00C5320E">
        <w:rPr>
          <w:sz w:val="24"/>
          <w:szCs w:val="24"/>
        </w:rPr>
        <w:t xml:space="preserve"> policies.</w:t>
      </w:r>
    </w:p>
    <w:p w:rsidR="004B67CB" w:rsidRPr="00C5320E" w:rsidRDefault="004B67CB" w:rsidP="00A53E9B">
      <w:pPr>
        <w:rPr>
          <w:sz w:val="24"/>
          <w:szCs w:val="24"/>
        </w:rPr>
      </w:pPr>
    </w:p>
    <w:p w:rsidR="00A53E9B" w:rsidRPr="00C5320E" w:rsidRDefault="00A53E9B" w:rsidP="00A53E9B">
      <w:pPr>
        <w:rPr>
          <w:sz w:val="24"/>
          <w:szCs w:val="24"/>
        </w:rPr>
      </w:pPr>
      <w:r w:rsidRPr="00C5320E">
        <w:rPr>
          <w:sz w:val="24"/>
          <w:szCs w:val="24"/>
        </w:rPr>
        <w:t>1.1</w:t>
      </w:r>
      <w:r w:rsidRPr="00C5320E">
        <w:rPr>
          <w:sz w:val="24"/>
          <w:szCs w:val="24"/>
        </w:rPr>
        <w:tab/>
      </w:r>
      <w:del w:id="10" w:author="JTamm" w:date="2016-06-15T16:40:00Z">
        <w:r w:rsidR="00B52483" w:rsidRPr="00C5320E" w:rsidDel="0057546F">
          <w:rPr>
            <w:sz w:val="24"/>
            <w:szCs w:val="24"/>
          </w:rPr>
          <w:tab/>
        </w:r>
      </w:del>
      <w:r w:rsidR="004B67CB" w:rsidRPr="00C5320E">
        <w:rPr>
          <w:b/>
          <w:sz w:val="24"/>
          <w:szCs w:val="24"/>
        </w:rPr>
        <w:t xml:space="preserve">Administration:  </w:t>
      </w:r>
      <w:r w:rsidR="004B67CB" w:rsidRPr="00C5320E">
        <w:rPr>
          <w:sz w:val="24"/>
          <w:szCs w:val="24"/>
        </w:rPr>
        <w:t xml:space="preserve">The responsibility for administration </w:t>
      </w:r>
      <w:del w:id="11" w:author="JTamm" w:date="2016-06-15T15:44:00Z">
        <w:r w:rsidR="004B67CB" w:rsidRPr="00C5320E" w:rsidDel="0064444F">
          <w:rPr>
            <w:sz w:val="24"/>
            <w:szCs w:val="24"/>
          </w:rPr>
          <w:delText xml:space="preserve">of the provision </w:delText>
        </w:r>
      </w:del>
      <w:r w:rsidR="004B67CB" w:rsidRPr="00C5320E">
        <w:rPr>
          <w:sz w:val="24"/>
          <w:szCs w:val="24"/>
        </w:rPr>
        <w:t xml:space="preserve">of this </w:t>
      </w:r>
      <w:del w:id="12" w:author="JTamm" w:date="2016-06-15T16:40:00Z">
        <w:r w:rsidR="00B52483" w:rsidRPr="00C5320E" w:rsidDel="0057546F">
          <w:rPr>
            <w:sz w:val="24"/>
            <w:szCs w:val="24"/>
          </w:rPr>
          <w:tab/>
        </w:r>
      </w:del>
      <w:r w:rsidR="004B67CB" w:rsidRPr="00C5320E">
        <w:rPr>
          <w:sz w:val="24"/>
          <w:szCs w:val="24"/>
        </w:rPr>
        <w:t xml:space="preserve">policy shall be under the </w:t>
      </w:r>
      <w:r w:rsidR="00FB243F" w:rsidRPr="00C5320E">
        <w:rPr>
          <w:sz w:val="24"/>
          <w:szCs w:val="24"/>
        </w:rPr>
        <w:t>Clerk</w:t>
      </w:r>
      <w:r w:rsidR="00E677E3">
        <w:rPr>
          <w:sz w:val="24"/>
          <w:szCs w:val="24"/>
        </w:rPr>
        <w:t xml:space="preserve"> </w:t>
      </w:r>
      <w:del w:id="13" w:author="JTamm" w:date="2016-06-15T15:25:00Z">
        <w:r w:rsidR="00FB243F" w:rsidRPr="00C5320E" w:rsidDel="006527F0">
          <w:rPr>
            <w:sz w:val="24"/>
            <w:szCs w:val="24"/>
          </w:rPr>
          <w:delText>/</w:delText>
        </w:r>
      </w:del>
      <w:r w:rsidR="00FB243F" w:rsidRPr="00C5320E">
        <w:rPr>
          <w:sz w:val="24"/>
          <w:szCs w:val="24"/>
        </w:rPr>
        <w:t>Treasurer</w:t>
      </w:r>
      <w:ins w:id="14" w:author="JTamm" w:date="2016-06-15T15:26:00Z">
        <w:r w:rsidR="006527F0">
          <w:rPr>
            <w:sz w:val="24"/>
            <w:szCs w:val="24"/>
          </w:rPr>
          <w:t>,</w:t>
        </w:r>
      </w:ins>
      <w:ins w:id="15" w:author="JTamm" w:date="2016-06-15T15:27:00Z">
        <w:r w:rsidR="006527F0">
          <w:rPr>
            <w:sz w:val="24"/>
            <w:szCs w:val="24"/>
          </w:rPr>
          <w:t xml:space="preserve"> </w:t>
        </w:r>
      </w:ins>
      <w:del w:id="16" w:author="JTamm" w:date="2016-06-15T15:26:00Z">
        <w:r w:rsidR="004B67CB" w:rsidRPr="00C5320E" w:rsidDel="006527F0">
          <w:rPr>
            <w:sz w:val="24"/>
            <w:szCs w:val="24"/>
          </w:rPr>
          <w:delText>.</w:delText>
        </w:r>
      </w:del>
      <w:del w:id="17" w:author="JTamm" w:date="2016-06-15T15:27:00Z">
        <w:r w:rsidR="004B67CB" w:rsidRPr="00C5320E" w:rsidDel="006527F0">
          <w:rPr>
            <w:sz w:val="24"/>
            <w:szCs w:val="24"/>
          </w:rPr>
          <w:delText xml:space="preserve">  The </w:delText>
        </w:r>
      </w:del>
      <w:del w:id="18" w:author="JTamm" w:date="2016-06-15T15:26:00Z">
        <w:r w:rsidR="00FB243F" w:rsidRPr="00C5320E" w:rsidDel="006527F0">
          <w:rPr>
            <w:sz w:val="24"/>
            <w:szCs w:val="24"/>
          </w:rPr>
          <w:delText>Clerk/Treasurer</w:delText>
        </w:r>
      </w:del>
      <w:del w:id="19" w:author="JTamm" w:date="2016-06-15T15:27:00Z">
        <w:r w:rsidR="001E724B" w:rsidRPr="00C5320E" w:rsidDel="006527F0">
          <w:rPr>
            <w:sz w:val="24"/>
            <w:szCs w:val="24"/>
          </w:rPr>
          <w:delText xml:space="preserve"> is also</w:delText>
        </w:r>
      </w:del>
      <w:ins w:id="20" w:author="JTamm" w:date="2016-06-15T15:27:00Z">
        <w:r w:rsidR="006527F0">
          <w:rPr>
            <w:sz w:val="24"/>
            <w:szCs w:val="24"/>
          </w:rPr>
          <w:t>who shall serve as</w:t>
        </w:r>
      </w:ins>
      <w:del w:id="21" w:author="JTamm" w:date="2016-06-15T15:27:00Z">
        <w:r w:rsidR="00B52483" w:rsidRPr="00C5320E" w:rsidDel="006527F0">
          <w:rPr>
            <w:sz w:val="24"/>
            <w:szCs w:val="24"/>
          </w:rPr>
          <w:tab/>
        </w:r>
        <w:r w:rsidR="001E724B" w:rsidRPr="00C5320E" w:rsidDel="006527F0">
          <w:rPr>
            <w:sz w:val="24"/>
            <w:szCs w:val="24"/>
          </w:rPr>
          <w:delText xml:space="preserve"> </w:delText>
        </w:r>
        <w:r w:rsidR="00B52483" w:rsidRPr="00C5320E" w:rsidDel="006527F0">
          <w:rPr>
            <w:sz w:val="24"/>
            <w:szCs w:val="24"/>
          </w:rPr>
          <w:tab/>
        </w:r>
      </w:del>
      <w:ins w:id="22" w:author="JTamm" w:date="2016-06-15T15:27:00Z">
        <w:r w:rsidR="006527F0">
          <w:rPr>
            <w:sz w:val="24"/>
            <w:szCs w:val="24"/>
          </w:rPr>
          <w:t xml:space="preserve"> </w:t>
        </w:r>
      </w:ins>
      <w:r w:rsidR="001E724B" w:rsidRPr="00C5320E">
        <w:rPr>
          <w:sz w:val="24"/>
          <w:szCs w:val="24"/>
        </w:rPr>
        <w:t xml:space="preserve">the </w:t>
      </w:r>
      <w:r w:rsidR="005560E6" w:rsidRPr="00C5320E">
        <w:rPr>
          <w:sz w:val="24"/>
          <w:szCs w:val="24"/>
        </w:rPr>
        <w:t>C</w:t>
      </w:r>
      <w:r w:rsidR="00994294" w:rsidRPr="00C5320E">
        <w:rPr>
          <w:sz w:val="24"/>
          <w:szCs w:val="24"/>
        </w:rPr>
        <w:t xml:space="preserve">hief </w:t>
      </w:r>
      <w:r w:rsidR="005560E6" w:rsidRPr="00C5320E">
        <w:rPr>
          <w:sz w:val="24"/>
          <w:szCs w:val="24"/>
        </w:rPr>
        <w:t>P</w:t>
      </w:r>
      <w:r w:rsidR="00994294" w:rsidRPr="00C5320E">
        <w:rPr>
          <w:sz w:val="24"/>
          <w:szCs w:val="24"/>
        </w:rPr>
        <w:t xml:space="preserve">rocurement </w:t>
      </w:r>
      <w:r w:rsidR="005560E6" w:rsidRPr="00C5320E">
        <w:rPr>
          <w:sz w:val="24"/>
          <w:szCs w:val="24"/>
        </w:rPr>
        <w:t>O</w:t>
      </w:r>
      <w:r w:rsidR="00994294" w:rsidRPr="00C5320E">
        <w:rPr>
          <w:sz w:val="24"/>
          <w:szCs w:val="24"/>
        </w:rPr>
        <w:t>fficer</w:t>
      </w:r>
      <w:r w:rsidR="005560E6" w:rsidRPr="00C5320E">
        <w:rPr>
          <w:sz w:val="24"/>
          <w:szCs w:val="24"/>
        </w:rPr>
        <w:t xml:space="preserve"> (CPO)</w:t>
      </w:r>
      <w:ins w:id="23" w:author="JTamm" w:date="2016-06-15T16:40:00Z">
        <w:r w:rsidR="0057546F">
          <w:rPr>
            <w:sz w:val="24"/>
            <w:szCs w:val="24"/>
          </w:rPr>
          <w:t xml:space="preserve"> </w:t>
        </w:r>
      </w:ins>
      <w:del w:id="24" w:author="JTamm" w:date="2016-06-15T16:40:00Z">
        <w:r w:rsidR="001E724B" w:rsidRPr="00C5320E" w:rsidDel="0057546F">
          <w:rPr>
            <w:sz w:val="24"/>
            <w:szCs w:val="24"/>
          </w:rPr>
          <w:delText xml:space="preserve">.  </w:delText>
        </w:r>
      </w:del>
      <w:del w:id="25" w:author="JTamm" w:date="2016-06-15T15:27:00Z">
        <w:r w:rsidR="001E724B" w:rsidRPr="00C5320E" w:rsidDel="006527F0">
          <w:rPr>
            <w:sz w:val="24"/>
            <w:szCs w:val="24"/>
          </w:rPr>
          <w:delText xml:space="preserve">The </w:delText>
        </w:r>
        <w:r w:rsidR="005560E6" w:rsidRPr="00C5320E" w:rsidDel="006527F0">
          <w:rPr>
            <w:sz w:val="24"/>
            <w:szCs w:val="24"/>
          </w:rPr>
          <w:delText>C</w:delText>
        </w:r>
        <w:r w:rsidR="00994294" w:rsidRPr="00C5320E" w:rsidDel="006527F0">
          <w:rPr>
            <w:sz w:val="24"/>
            <w:szCs w:val="24"/>
          </w:rPr>
          <w:delText xml:space="preserve">hief </w:delText>
        </w:r>
        <w:r w:rsidR="005560E6" w:rsidRPr="00C5320E" w:rsidDel="006527F0">
          <w:rPr>
            <w:sz w:val="24"/>
            <w:szCs w:val="24"/>
          </w:rPr>
          <w:delText>P</w:delText>
        </w:r>
        <w:r w:rsidR="00994294" w:rsidRPr="00C5320E" w:rsidDel="006527F0">
          <w:rPr>
            <w:sz w:val="24"/>
            <w:szCs w:val="24"/>
          </w:rPr>
          <w:delText xml:space="preserve">rocurement </w:delText>
        </w:r>
        <w:r w:rsidR="005560E6" w:rsidRPr="00C5320E" w:rsidDel="006527F0">
          <w:rPr>
            <w:sz w:val="24"/>
            <w:szCs w:val="24"/>
          </w:rPr>
          <w:delText>O</w:delText>
        </w:r>
        <w:r w:rsidR="00994294" w:rsidRPr="00C5320E" w:rsidDel="006527F0">
          <w:rPr>
            <w:sz w:val="24"/>
            <w:szCs w:val="24"/>
          </w:rPr>
          <w:delText>fficer</w:delText>
        </w:r>
        <w:r w:rsidR="004B67CB" w:rsidRPr="00C5320E" w:rsidDel="006527F0">
          <w:rPr>
            <w:sz w:val="24"/>
            <w:szCs w:val="24"/>
          </w:rPr>
          <w:delText xml:space="preserve"> </w:delText>
        </w:r>
        <w:r w:rsidR="005560E6" w:rsidRPr="00C5320E" w:rsidDel="006527F0">
          <w:rPr>
            <w:sz w:val="24"/>
            <w:szCs w:val="24"/>
          </w:rPr>
          <w:delText xml:space="preserve">(CPO) </w:delText>
        </w:r>
        <w:r w:rsidR="004B67CB" w:rsidRPr="00C5320E" w:rsidDel="006527F0">
          <w:rPr>
            <w:sz w:val="24"/>
            <w:szCs w:val="24"/>
          </w:rPr>
          <w:delText xml:space="preserve">shall </w:delText>
        </w:r>
      </w:del>
      <w:ins w:id="26" w:author="JTamm" w:date="2016-06-15T15:27:00Z">
        <w:r w:rsidR="006527F0">
          <w:rPr>
            <w:sz w:val="24"/>
            <w:szCs w:val="24"/>
          </w:rPr>
          <w:t xml:space="preserve">and </w:t>
        </w:r>
      </w:ins>
      <w:del w:id="27" w:author="JTamm" w:date="2016-06-15T16:40:00Z">
        <w:r w:rsidR="005560E6" w:rsidRPr="00C5320E" w:rsidDel="0057546F">
          <w:rPr>
            <w:sz w:val="24"/>
            <w:szCs w:val="24"/>
          </w:rPr>
          <w:tab/>
        </w:r>
      </w:del>
      <w:r w:rsidR="004B67CB" w:rsidRPr="00C5320E">
        <w:rPr>
          <w:sz w:val="24"/>
          <w:szCs w:val="24"/>
        </w:rPr>
        <w:t xml:space="preserve">have the responsibility and authority to insure that all provisions of law and this policy are adhered to through the procurement process established by the </w:t>
      </w:r>
      <w:r w:rsidR="00FB243F" w:rsidRPr="00C5320E">
        <w:rPr>
          <w:sz w:val="24"/>
          <w:szCs w:val="24"/>
        </w:rPr>
        <w:t>Town</w:t>
      </w:r>
      <w:r w:rsidR="004B67CB" w:rsidRPr="00C5320E">
        <w:rPr>
          <w:sz w:val="24"/>
          <w:szCs w:val="24"/>
        </w:rPr>
        <w:t>.</w:t>
      </w:r>
    </w:p>
    <w:p w:rsidR="004B67CB" w:rsidRPr="00C5320E" w:rsidRDefault="004B67CB" w:rsidP="00A53E9B">
      <w:pPr>
        <w:rPr>
          <w:sz w:val="24"/>
          <w:szCs w:val="24"/>
        </w:rPr>
      </w:pPr>
    </w:p>
    <w:p w:rsidR="004B67CB" w:rsidRPr="00C5320E" w:rsidRDefault="004B67CB" w:rsidP="00A53E9B">
      <w:pPr>
        <w:rPr>
          <w:sz w:val="24"/>
          <w:szCs w:val="24"/>
        </w:rPr>
      </w:pPr>
      <w:r w:rsidRPr="00C5320E">
        <w:rPr>
          <w:sz w:val="24"/>
          <w:szCs w:val="24"/>
        </w:rPr>
        <w:t>2.</w:t>
      </w:r>
      <w:r w:rsidRPr="00C5320E">
        <w:rPr>
          <w:sz w:val="24"/>
          <w:szCs w:val="24"/>
        </w:rPr>
        <w:tab/>
      </w:r>
      <w:r w:rsidRPr="00C5320E">
        <w:rPr>
          <w:b/>
          <w:sz w:val="24"/>
          <w:szCs w:val="24"/>
        </w:rPr>
        <w:t xml:space="preserve">AUTHORITY AND REFERENCES:  </w:t>
      </w:r>
      <w:r w:rsidR="001E724B" w:rsidRPr="00C5320E">
        <w:rPr>
          <w:sz w:val="24"/>
          <w:szCs w:val="24"/>
        </w:rPr>
        <w:t>The S</w:t>
      </w:r>
      <w:r w:rsidRPr="00C5320E">
        <w:rPr>
          <w:sz w:val="24"/>
          <w:szCs w:val="24"/>
        </w:rPr>
        <w:t xml:space="preserve">tate Procurement Code (Code), sections 13-1-21 through 13-1-199 NMSA 1978, and applicable OMB circulars, federal, state and </w:t>
      </w:r>
      <w:r w:rsidR="006527F0">
        <w:rPr>
          <w:sz w:val="24"/>
          <w:szCs w:val="24"/>
        </w:rPr>
        <w:t xml:space="preserve">local government </w:t>
      </w:r>
      <w:r w:rsidRPr="00C5320E">
        <w:rPr>
          <w:sz w:val="24"/>
          <w:szCs w:val="24"/>
        </w:rPr>
        <w:t>laws</w:t>
      </w:r>
      <w:r w:rsidR="006527F0">
        <w:rPr>
          <w:sz w:val="24"/>
          <w:szCs w:val="24"/>
        </w:rPr>
        <w:t>,</w:t>
      </w:r>
      <w:r w:rsidRPr="00C5320E">
        <w:rPr>
          <w:sz w:val="24"/>
          <w:szCs w:val="24"/>
        </w:rPr>
        <w:t xml:space="preserve"> regulations</w:t>
      </w:r>
      <w:r w:rsidR="006527F0">
        <w:rPr>
          <w:sz w:val="24"/>
          <w:szCs w:val="24"/>
        </w:rPr>
        <w:t>,</w:t>
      </w:r>
      <w:r w:rsidRPr="00C5320E">
        <w:rPr>
          <w:sz w:val="24"/>
          <w:szCs w:val="24"/>
        </w:rPr>
        <w:t xml:space="preserve"> and guidelines</w:t>
      </w:r>
      <w:r w:rsidR="006527F0">
        <w:rPr>
          <w:sz w:val="24"/>
          <w:szCs w:val="24"/>
        </w:rPr>
        <w:t>,</w:t>
      </w:r>
      <w:r w:rsidRPr="00C5320E">
        <w:rPr>
          <w:sz w:val="24"/>
          <w:szCs w:val="24"/>
        </w:rPr>
        <w:t xml:space="preserve"> and </w:t>
      </w:r>
      <w:r w:rsidR="00FB243F" w:rsidRPr="00C5320E">
        <w:rPr>
          <w:sz w:val="24"/>
          <w:szCs w:val="24"/>
        </w:rPr>
        <w:t>Town</w:t>
      </w:r>
      <w:r w:rsidRPr="00C5320E">
        <w:rPr>
          <w:sz w:val="24"/>
          <w:szCs w:val="24"/>
        </w:rPr>
        <w:t xml:space="preserve"> policy.</w:t>
      </w:r>
    </w:p>
    <w:p w:rsidR="004B67CB" w:rsidRPr="00C5320E" w:rsidRDefault="004B67CB" w:rsidP="00A53E9B">
      <w:pPr>
        <w:rPr>
          <w:sz w:val="24"/>
          <w:szCs w:val="24"/>
        </w:rPr>
      </w:pPr>
    </w:p>
    <w:p w:rsidR="004B67CB" w:rsidRPr="00C5320E" w:rsidRDefault="004B67CB" w:rsidP="00A53E9B">
      <w:pPr>
        <w:rPr>
          <w:b/>
          <w:sz w:val="24"/>
          <w:szCs w:val="24"/>
        </w:rPr>
      </w:pPr>
      <w:r w:rsidRPr="00C5320E">
        <w:rPr>
          <w:sz w:val="24"/>
          <w:szCs w:val="24"/>
        </w:rPr>
        <w:t>3.</w:t>
      </w:r>
      <w:r w:rsidRPr="00C5320E">
        <w:rPr>
          <w:sz w:val="24"/>
          <w:szCs w:val="24"/>
        </w:rPr>
        <w:tab/>
      </w:r>
      <w:r w:rsidRPr="00C5320E">
        <w:rPr>
          <w:b/>
          <w:sz w:val="24"/>
          <w:szCs w:val="24"/>
        </w:rPr>
        <w:t xml:space="preserve">OBJECTIVE:  </w:t>
      </w:r>
    </w:p>
    <w:p w:rsidR="004B67CB" w:rsidRPr="00C5320E" w:rsidRDefault="004B67CB" w:rsidP="00A53E9B">
      <w:pPr>
        <w:rPr>
          <w:b/>
          <w:sz w:val="24"/>
          <w:szCs w:val="24"/>
        </w:rPr>
      </w:pPr>
    </w:p>
    <w:p w:rsidR="004B67CB" w:rsidRPr="00C5320E" w:rsidRDefault="004B67CB" w:rsidP="00A53E9B">
      <w:pPr>
        <w:rPr>
          <w:sz w:val="24"/>
          <w:szCs w:val="24"/>
        </w:rPr>
      </w:pPr>
      <w:r w:rsidRPr="00C5320E">
        <w:rPr>
          <w:sz w:val="24"/>
          <w:szCs w:val="24"/>
        </w:rPr>
        <w:t>3.1</w:t>
      </w:r>
      <w:r w:rsidRPr="00C5320E">
        <w:rPr>
          <w:sz w:val="24"/>
          <w:szCs w:val="24"/>
        </w:rPr>
        <w:tab/>
      </w:r>
      <w:r w:rsidR="00B52483" w:rsidRPr="00C5320E">
        <w:rPr>
          <w:sz w:val="24"/>
          <w:szCs w:val="24"/>
        </w:rPr>
        <w:tab/>
      </w:r>
      <w:r w:rsidRPr="00C5320E">
        <w:rPr>
          <w:sz w:val="24"/>
          <w:szCs w:val="24"/>
        </w:rPr>
        <w:t xml:space="preserve">The purpose of the Code and this policy are to provide for the fair and equitable </w:t>
      </w:r>
      <w:r w:rsidR="00B52483" w:rsidRPr="00C5320E">
        <w:rPr>
          <w:sz w:val="24"/>
          <w:szCs w:val="24"/>
        </w:rPr>
        <w:tab/>
      </w:r>
      <w:r w:rsidRPr="00C5320E">
        <w:rPr>
          <w:sz w:val="24"/>
          <w:szCs w:val="24"/>
        </w:rPr>
        <w:t>treatment of all person</w:t>
      </w:r>
      <w:r w:rsidR="00FB243F" w:rsidRPr="00C5320E">
        <w:rPr>
          <w:sz w:val="24"/>
          <w:szCs w:val="24"/>
        </w:rPr>
        <w:t>s</w:t>
      </w:r>
      <w:r w:rsidRPr="00C5320E">
        <w:rPr>
          <w:sz w:val="24"/>
          <w:szCs w:val="24"/>
        </w:rPr>
        <w:t xml:space="preserve"> involved in public procurement, to maximize the </w:t>
      </w:r>
      <w:r w:rsidR="00B52483" w:rsidRPr="00C5320E">
        <w:rPr>
          <w:sz w:val="24"/>
          <w:szCs w:val="24"/>
        </w:rPr>
        <w:tab/>
      </w:r>
      <w:r w:rsidRPr="00C5320E">
        <w:rPr>
          <w:sz w:val="24"/>
          <w:szCs w:val="24"/>
        </w:rPr>
        <w:t xml:space="preserve">purchasing value of public monies and to provide safeguards for maintaining a </w:t>
      </w:r>
      <w:r w:rsidR="00B52483" w:rsidRPr="00C5320E">
        <w:rPr>
          <w:sz w:val="24"/>
          <w:szCs w:val="24"/>
        </w:rPr>
        <w:tab/>
      </w:r>
      <w:r w:rsidRPr="00C5320E">
        <w:rPr>
          <w:sz w:val="24"/>
          <w:szCs w:val="24"/>
        </w:rPr>
        <w:t>procurement system of quality and integrity.</w:t>
      </w:r>
    </w:p>
    <w:p w:rsidR="004B67CB" w:rsidRPr="00C5320E" w:rsidRDefault="004B67CB" w:rsidP="00A53E9B">
      <w:pPr>
        <w:rPr>
          <w:sz w:val="24"/>
          <w:szCs w:val="24"/>
        </w:rPr>
      </w:pPr>
    </w:p>
    <w:p w:rsidR="003900C2" w:rsidRDefault="004B67CB">
      <w:pPr>
        <w:ind w:left="1440" w:hanging="1080"/>
        <w:rPr>
          <w:sz w:val="24"/>
          <w:szCs w:val="24"/>
        </w:rPr>
        <w:pPrChange w:id="28" w:author="JTamm" w:date="2016-06-15T16:55:00Z">
          <w:pPr/>
        </w:pPrChange>
      </w:pPr>
      <w:r w:rsidRPr="00C5320E">
        <w:rPr>
          <w:sz w:val="24"/>
          <w:szCs w:val="24"/>
        </w:rPr>
        <w:t>3.2</w:t>
      </w:r>
      <w:r w:rsidRPr="00C5320E">
        <w:rPr>
          <w:sz w:val="24"/>
          <w:szCs w:val="24"/>
        </w:rPr>
        <w:tab/>
      </w:r>
      <w:del w:id="29" w:author="JTamm" w:date="2016-06-15T16:55:00Z">
        <w:r w:rsidR="00B52483" w:rsidRPr="00C5320E" w:rsidDel="00526D06">
          <w:rPr>
            <w:sz w:val="24"/>
            <w:szCs w:val="24"/>
          </w:rPr>
          <w:tab/>
        </w:r>
      </w:del>
      <w:r w:rsidRPr="00C5320E">
        <w:rPr>
          <w:sz w:val="24"/>
          <w:szCs w:val="24"/>
        </w:rPr>
        <w:t xml:space="preserve">The </w:t>
      </w:r>
      <w:r w:rsidR="00FB243F" w:rsidRPr="00C5320E">
        <w:rPr>
          <w:sz w:val="24"/>
          <w:szCs w:val="24"/>
        </w:rPr>
        <w:t>Town</w:t>
      </w:r>
      <w:r w:rsidRPr="00C5320E">
        <w:rPr>
          <w:sz w:val="24"/>
          <w:szCs w:val="24"/>
        </w:rPr>
        <w:t xml:space="preserve"> must comply with any requirement imposed by federal and state law </w:t>
      </w:r>
      <w:del w:id="30" w:author="JTamm" w:date="2016-06-15T16:55:00Z">
        <w:r w:rsidR="00B52483" w:rsidRPr="00C5320E" w:rsidDel="00526D06">
          <w:rPr>
            <w:sz w:val="24"/>
            <w:szCs w:val="24"/>
          </w:rPr>
          <w:tab/>
        </w:r>
      </w:del>
      <w:r w:rsidRPr="00C5320E">
        <w:rPr>
          <w:sz w:val="24"/>
          <w:szCs w:val="24"/>
        </w:rPr>
        <w:t xml:space="preserve">and regulations, </w:t>
      </w:r>
      <w:r w:rsidR="00FB243F" w:rsidRPr="00C5320E">
        <w:rPr>
          <w:sz w:val="24"/>
          <w:szCs w:val="24"/>
        </w:rPr>
        <w:t>Town</w:t>
      </w:r>
      <w:r w:rsidRPr="00C5320E">
        <w:rPr>
          <w:sz w:val="24"/>
          <w:szCs w:val="24"/>
        </w:rPr>
        <w:t xml:space="preserve"> policy</w:t>
      </w:r>
      <w:ins w:id="31" w:author="JTamm" w:date="2016-06-15T15:28:00Z">
        <w:r w:rsidR="003B0D76">
          <w:rPr>
            <w:sz w:val="24"/>
            <w:szCs w:val="24"/>
          </w:rPr>
          <w:t>,</w:t>
        </w:r>
      </w:ins>
      <w:r w:rsidRPr="00C5320E">
        <w:rPr>
          <w:sz w:val="24"/>
          <w:szCs w:val="24"/>
        </w:rPr>
        <w:t xml:space="preserve"> and the terms of federally</w:t>
      </w:r>
      <w:ins w:id="32" w:author="JTamm" w:date="2016-06-15T15:29:00Z">
        <w:r w:rsidR="003B0D76">
          <w:rPr>
            <w:sz w:val="24"/>
            <w:szCs w:val="24"/>
          </w:rPr>
          <w:t>-</w:t>
        </w:r>
      </w:ins>
      <w:del w:id="33" w:author="JTamm" w:date="2016-06-15T15:29:00Z">
        <w:r w:rsidRPr="00C5320E" w:rsidDel="003B0D76">
          <w:rPr>
            <w:sz w:val="24"/>
            <w:szCs w:val="24"/>
          </w:rPr>
          <w:delText xml:space="preserve"> </w:delText>
        </w:r>
      </w:del>
      <w:r w:rsidRPr="00C5320E">
        <w:rPr>
          <w:sz w:val="24"/>
          <w:szCs w:val="24"/>
        </w:rPr>
        <w:t xml:space="preserve">funded grants.  </w:t>
      </w:r>
      <w:del w:id="34" w:author="JTamm" w:date="2016-06-15T16:55:00Z">
        <w:r w:rsidR="00B52483" w:rsidRPr="00C5320E" w:rsidDel="00526D06">
          <w:rPr>
            <w:sz w:val="24"/>
            <w:szCs w:val="24"/>
          </w:rPr>
          <w:tab/>
        </w:r>
      </w:del>
      <w:r w:rsidRPr="00C5320E">
        <w:rPr>
          <w:sz w:val="24"/>
          <w:szCs w:val="24"/>
        </w:rPr>
        <w:t>Compliance with the standards promulgated in</w:t>
      </w:r>
      <w:del w:id="35" w:author="JTamm" w:date="2016-06-15T15:29:00Z">
        <w:r w:rsidRPr="00C5320E" w:rsidDel="003B0D76">
          <w:rPr>
            <w:sz w:val="24"/>
            <w:szCs w:val="24"/>
          </w:rPr>
          <w:delText xml:space="preserve"> the</w:delText>
        </w:r>
      </w:del>
      <w:r w:rsidRPr="00C5320E">
        <w:rPr>
          <w:sz w:val="24"/>
          <w:szCs w:val="24"/>
        </w:rPr>
        <w:t xml:space="preserve"> OMB circulars</w:t>
      </w:r>
      <w:ins w:id="36" w:author="JTamm" w:date="2016-06-15T15:29:00Z">
        <w:r w:rsidR="003B0D76">
          <w:rPr>
            <w:sz w:val="24"/>
            <w:szCs w:val="24"/>
          </w:rPr>
          <w:t>,</w:t>
        </w:r>
      </w:ins>
      <w:del w:id="37" w:author="JTamm" w:date="2016-06-15T15:29:00Z">
        <w:r w:rsidRPr="00C5320E" w:rsidDel="003B0D76">
          <w:rPr>
            <w:sz w:val="24"/>
            <w:szCs w:val="24"/>
          </w:rPr>
          <w:delText xml:space="preserve"> and</w:delText>
        </w:r>
      </w:del>
      <w:r w:rsidRPr="00C5320E">
        <w:rPr>
          <w:sz w:val="24"/>
          <w:szCs w:val="24"/>
        </w:rPr>
        <w:t xml:space="preserve"> the Code</w:t>
      </w:r>
      <w:ins w:id="38" w:author="JTamm" w:date="2016-06-15T15:29:00Z">
        <w:r w:rsidR="003B0D76">
          <w:rPr>
            <w:sz w:val="24"/>
            <w:szCs w:val="24"/>
          </w:rPr>
          <w:t>,</w:t>
        </w:r>
      </w:ins>
      <w:r w:rsidRPr="00C5320E">
        <w:rPr>
          <w:sz w:val="24"/>
          <w:szCs w:val="24"/>
        </w:rPr>
        <w:t xml:space="preserve"> </w:t>
      </w:r>
      <w:del w:id="39" w:author="JTamm" w:date="2016-06-15T16:55:00Z">
        <w:r w:rsidR="00B52483" w:rsidRPr="00C5320E" w:rsidDel="00526D06">
          <w:rPr>
            <w:sz w:val="24"/>
            <w:szCs w:val="24"/>
          </w:rPr>
          <w:tab/>
        </w:r>
      </w:del>
      <w:r w:rsidRPr="00C5320E">
        <w:rPr>
          <w:sz w:val="24"/>
          <w:szCs w:val="24"/>
        </w:rPr>
        <w:t>and this policy that govern</w:t>
      </w:r>
      <w:del w:id="40" w:author="JTamm" w:date="2016-06-15T15:29:00Z">
        <w:r w:rsidRPr="00C5320E" w:rsidDel="003B0D76">
          <w:rPr>
            <w:sz w:val="24"/>
            <w:szCs w:val="24"/>
          </w:rPr>
          <w:delText>s</w:delText>
        </w:r>
      </w:del>
      <w:r w:rsidRPr="00C5320E">
        <w:rPr>
          <w:sz w:val="24"/>
          <w:szCs w:val="24"/>
        </w:rPr>
        <w:t xml:space="preserve"> procurement will ensure that procurement practices </w:t>
      </w:r>
      <w:del w:id="41" w:author="JTamm" w:date="2016-06-15T16:55:00Z">
        <w:r w:rsidR="00B52483" w:rsidRPr="00C5320E" w:rsidDel="00526D06">
          <w:rPr>
            <w:sz w:val="24"/>
            <w:szCs w:val="24"/>
          </w:rPr>
          <w:tab/>
        </w:r>
      </w:del>
      <w:r w:rsidRPr="00C5320E">
        <w:rPr>
          <w:sz w:val="24"/>
          <w:szCs w:val="24"/>
        </w:rPr>
        <w:t>are acceptable.</w:t>
      </w:r>
    </w:p>
    <w:p w:rsidR="004B67CB" w:rsidRPr="00C5320E" w:rsidRDefault="004B67CB" w:rsidP="00A53E9B">
      <w:pPr>
        <w:rPr>
          <w:sz w:val="24"/>
          <w:szCs w:val="24"/>
        </w:rPr>
      </w:pPr>
    </w:p>
    <w:p w:rsidR="003900C2" w:rsidRDefault="004B67CB">
      <w:pPr>
        <w:ind w:left="1440" w:hanging="1080"/>
        <w:rPr>
          <w:sz w:val="24"/>
          <w:szCs w:val="24"/>
        </w:rPr>
        <w:pPrChange w:id="42" w:author="JTamm" w:date="2016-06-15T16:56:00Z">
          <w:pPr/>
        </w:pPrChange>
      </w:pPr>
      <w:r w:rsidRPr="00C5320E">
        <w:rPr>
          <w:sz w:val="24"/>
          <w:szCs w:val="24"/>
        </w:rPr>
        <w:t>3.3</w:t>
      </w:r>
      <w:r w:rsidRPr="00C5320E">
        <w:rPr>
          <w:sz w:val="24"/>
          <w:szCs w:val="24"/>
        </w:rPr>
        <w:tab/>
      </w:r>
      <w:del w:id="43" w:author="JTamm" w:date="2016-06-15T16:56:00Z">
        <w:r w:rsidR="00B52483" w:rsidRPr="00C5320E" w:rsidDel="00526D06">
          <w:rPr>
            <w:sz w:val="24"/>
            <w:szCs w:val="24"/>
          </w:rPr>
          <w:tab/>
        </w:r>
      </w:del>
      <w:r w:rsidRPr="00C5320E">
        <w:rPr>
          <w:sz w:val="24"/>
          <w:szCs w:val="24"/>
        </w:rPr>
        <w:t xml:space="preserve">The objective of this policy is to have the force and effect of law to implement, </w:t>
      </w:r>
      <w:del w:id="44" w:author="JTamm" w:date="2016-06-15T16:56:00Z">
        <w:r w:rsidR="00B52483" w:rsidRPr="00C5320E" w:rsidDel="00526D06">
          <w:rPr>
            <w:sz w:val="24"/>
            <w:szCs w:val="24"/>
          </w:rPr>
          <w:tab/>
        </w:r>
      </w:del>
      <w:r w:rsidRPr="00C5320E">
        <w:rPr>
          <w:sz w:val="24"/>
          <w:szCs w:val="24"/>
        </w:rPr>
        <w:t>interpret</w:t>
      </w:r>
      <w:ins w:id="45" w:author="JTamm" w:date="2016-06-15T15:29:00Z">
        <w:r w:rsidR="003B0D76">
          <w:rPr>
            <w:sz w:val="24"/>
            <w:szCs w:val="24"/>
          </w:rPr>
          <w:t>,</w:t>
        </w:r>
      </w:ins>
      <w:r w:rsidRPr="00C5320E">
        <w:rPr>
          <w:sz w:val="24"/>
          <w:szCs w:val="24"/>
        </w:rPr>
        <w:t xml:space="preserve"> or make policy</w:t>
      </w:r>
      <w:ins w:id="46" w:author="JTamm" w:date="2016-06-15T15:35:00Z">
        <w:r w:rsidR="003B0D76">
          <w:rPr>
            <w:sz w:val="24"/>
            <w:szCs w:val="24"/>
          </w:rPr>
          <w:t>,</w:t>
        </w:r>
      </w:ins>
      <w:r w:rsidRPr="00C5320E">
        <w:rPr>
          <w:sz w:val="24"/>
          <w:szCs w:val="24"/>
        </w:rPr>
        <w:t xml:space="preserve"> specific</w:t>
      </w:r>
      <w:ins w:id="47" w:author="JTamm" w:date="2016-06-15T15:35:00Z">
        <w:r w:rsidR="003B0D76">
          <w:rPr>
            <w:sz w:val="24"/>
            <w:szCs w:val="24"/>
          </w:rPr>
          <w:t>ally</w:t>
        </w:r>
      </w:ins>
      <w:r w:rsidRPr="00C5320E">
        <w:rPr>
          <w:sz w:val="24"/>
          <w:szCs w:val="24"/>
        </w:rPr>
        <w:t xml:space="preserve"> as it applies to federal procurement law and the </w:t>
      </w:r>
      <w:del w:id="48" w:author="JTamm" w:date="2016-06-15T16:56:00Z">
        <w:r w:rsidR="00B52483" w:rsidRPr="00C5320E" w:rsidDel="00526D06">
          <w:rPr>
            <w:sz w:val="24"/>
            <w:szCs w:val="24"/>
          </w:rPr>
          <w:tab/>
        </w:r>
      </w:del>
      <w:r w:rsidRPr="00C5320E">
        <w:rPr>
          <w:sz w:val="24"/>
          <w:szCs w:val="24"/>
        </w:rPr>
        <w:t>Code, and the purposes stated therein.</w:t>
      </w:r>
    </w:p>
    <w:p w:rsidR="004B67CB" w:rsidRPr="00C5320E" w:rsidRDefault="004B67CB" w:rsidP="00A53E9B">
      <w:pPr>
        <w:rPr>
          <w:sz w:val="24"/>
          <w:szCs w:val="24"/>
        </w:rPr>
      </w:pPr>
    </w:p>
    <w:p w:rsidR="004B67CB" w:rsidRPr="00C5320E" w:rsidRDefault="004B67CB" w:rsidP="00A53E9B">
      <w:pPr>
        <w:rPr>
          <w:b/>
          <w:sz w:val="24"/>
          <w:szCs w:val="24"/>
        </w:rPr>
      </w:pPr>
      <w:r w:rsidRPr="00C5320E">
        <w:rPr>
          <w:sz w:val="24"/>
          <w:szCs w:val="24"/>
        </w:rPr>
        <w:t>4.</w:t>
      </w:r>
      <w:r w:rsidRPr="00C5320E">
        <w:rPr>
          <w:sz w:val="24"/>
          <w:szCs w:val="24"/>
        </w:rPr>
        <w:tab/>
      </w:r>
      <w:r w:rsidRPr="00C5320E">
        <w:rPr>
          <w:b/>
          <w:sz w:val="24"/>
          <w:szCs w:val="24"/>
        </w:rPr>
        <w:t xml:space="preserve">DEFINITIONS:  </w:t>
      </w:r>
    </w:p>
    <w:p w:rsidR="004B67CB" w:rsidRPr="00C5320E" w:rsidRDefault="004B67CB" w:rsidP="00A53E9B">
      <w:pPr>
        <w:rPr>
          <w:b/>
          <w:sz w:val="24"/>
          <w:szCs w:val="24"/>
        </w:rPr>
      </w:pPr>
    </w:p>
    <w:p w:rsidR="004B67CB" w:rsidRPr="00C5320E" w:rsidRDefault="004B67CB" w:rsidP="00A53E9B">
      <w:pPr>
        <w:rPr>
          <w:sz w:val="24"/>
          <w:szCs w:val="24"/>
        </w:rPr>
      </w:pPr>
      <w:r w:rsidRPr="00C5320E">
        <w:rPr>
          <w:sz w:val="24"/>
          <w:szCs w:val="24"/>
        </w:rPr>
        <w:t>4.1</w:t>
      </w:r>
      <w:r w:rsidRPr="00C5320E">
        <w:rPr>
          <w:sz w:val="24"/>
          <w:szCs w:val="24"/>
        </w:rPr>
        <w:tab/>
      </w:r>
      <w:r w:rsidR="00B52483" w:rsidRPr="00C5320E">
        <w:rPr>
          <w:sz w:val="24"/>
          <w:szCs w:val="24"/>
        </w:rPr>
        <w:tab/>
      </w:r>
      <w:r w:rsidRPr="00C5320E">
        <w:rPr>
          <w:sz w:val="24"/>
          <w:szCs w:val="24"/>
        </w:rPr>
        <w:t>Most of the terms that appear in this policy are defined in the Code.</w:t>
      </w:r>
    </w:p>
    <w:p w:rsidR="004B67CB" w:rsidRPr="00C5320E" w:rsidRDefault="004B67CB" w:rsidP="00A53E9B">
      <w:pPr>
        <w:rPr>
          <w:sz w:val="24"/>
          <w:szCs w:val="24"/>
        </w:rPr>
      </w:pPr>
    </w:p>
    <w:p w:rsidR="004B67CB" w:rsidRPr="00C5320E" w:rsidRDefault="001E724B" w:rsidP="00A53E9B">
      <w:pPr>
        <w:rPr>
          <w:sz w:val="24"/>
          <w:szCs w:val="24"/>
        </w:rPr>
      </w:pPr>
      <w:r w:rsidRPr="00C5320E">
        <w:rPr>
          <w:sz w:val="24"/>
          <w:szCs w:val="24"/>
        </w:rPr>
        <w:t>4.2</w:t>
      </w:r>
      <w:r w:rsidRPr="00C5320E">
        <w:rPr>
          <w:sz w:val="24"/>
          <w:szCs w:val="24"/>
        </w:rPr>
        <w:tab/>
      </w:r>
      <w:r w:rsidR="00B52483" w:rsidRPr="00C5320E">
        <w:rPr>
          <w:sz w:val="24"/>
          <w:szCs w:val="24"/>
        </w:rPr>
        <w:tab/>
      </w:r>
      <w:r w:rsidRPr="00C5320E">
        <w:rPr>
          <w:sz w:val="24"/>
          <w:szCs w:val="24"/>
        </w:rPr>
        <w:t>In this policy the following definitions may also apply:</w:t>
      </w:r>
    </w:p>
    <w:p w:rsidR="001E724B" w:rsidRPr="00C5320E" w:rsidRDefault="001E724B" w:rsidP="00A53E9B">
      <w:pPr>
        <w:rPr>
          <w:sz w:val="24"/>
          <w:szCs w:val="24"/>
        </w:rPr>
      </w:pPr>
    </w:p>
    <w:p w:rsidR="00906EA2" w:rsidRPr="00C5320E" w:rsidRDefault="00906EA2" w:rsidP="00A53E9B">
      <w:pPr>
        <w:rPr>
          <w:sz w:val="24"/>
          <w:szCs w:val="24"/>
        </w:rPr>
      </w:pPr>
    </w:p>
    <w:p w:rsidR="00A549B2" w:rsidRPr="00C5320E" w:rsidRDefault="00906EA2" w:rsidP="00C22262">
      <w:pPr>
        <w:ind w:left="1440" w:hanging="1080"/>
        <w:rPr>
          <w:ins w:id="49" w:author="JTamm" w:date="2016-06-15T16:03:00Z"/>
          <w:sz w:val="24"/>
          <w:szCs w:val="24"/>
        </w:rPr>
      </w:pPr>
      <w:r w:rsidRPr="00C5320E">
        <w:rPr>
          <w:sz w:val="24"/>
          <w:szCs w:val="24"/>
        </w:rPr>
        <w:lastRenderedPageBreak/>
        <w:t>4.2.</w:t>
      </w:r>
      <w:r w:rsidR="003A6804" w:rsidRPr="00C5320E">
        <w:rPr>
          <w:sz w:val="24"/>
          <w:szCs w:val="24"/>
        </w:rPr>
        <w:t>1</w:t>
      </w:r>
      <w:r w:rsidR="00C22262">
        <w:rPr>
          <w:sz w:val="24"/>
          <w:szCs w:val="24"/>
        </w:rPr>
        <w:tab/>
      </w:r>
      <w:r w:rsidRPr="00C5320E">
        <w:rPr>
          <w:sz w:val="24"/>
          <w:szCs w:val="24"/>
        </w:rPr>
        <w:t xml:space="preserve">“Chief Procurement Officer (CPO)” means the person </w:t>
      </w:r>
      <w:del w:id="50" w:author="JTamm" w:date="2016-06-15T16:03:00Z">
        <w:r w:rsidRPr="00C5320E" w:rsidDel="00A549B2">
          <w:rPr>
            <w:sz w:val="24"/>
            <w:szCs w:val="24"/>
          </w:rPr>
          <w:delText xml:space="preserve">or designee </w:delText>
        </w:r>
      </w:del>
      <w:ins w:id="51" w:author="JTamm" w:date="2016-06-15T16:04:00Z">
        <w:r w:rsidR="00A549B2">
          <w:rPr>
            <w:sz w:val="24"/>
            <w:szCs w:val="24"/>
          </w:rPr>
          <w:t xml:space="preserve"> with</w:t>
        </w:r>
      </w:ins>
      <w:del w:id="52" w:author="JTamm" w:date="2016-06-15T16:04:00Z">
        <w:r w:rsidRPr="00C5320E" w:rsidDel="00A549B2">
          <w:rPr>
            <w:sz w:val="24"/>
            <w:szCs w:val="24"/>
          </w:rPr>
          <w:delText xml:space="preserve">authorized by </w:delText>
        </w:r>
        <w:r w:rsidR="003A6804" w:rsidRPr="00C5320E" w:rsidDel="00A549B2">
          <w:rPr>
            <w:sz w:val="24"/>
            <w:szCs w:val="24"/>
          </w:rPr>
          <w:tab/>
        </w:r>
        <w:r w:rsidRPr="00C5320E" w:rsidDel="00A549B2">
          <w:rPr>
            <w:sz w:val="24"/>
            <w:szCs w:val="24"/>
          </w:rPr>
          <w:delText xml:space="preserve">the </w:delText>
        </w:r>
      </w:del>
      <w:del w:id="53" w:author="JTamm" w:date="2016-06-15T15:26:00Z">
        <w:r w:rsidR="00FB243F" w:rsidRPr="00C5320E" w:rsidDel="006527F0">
          <w:rPr>
            <w:sz w:val="24"/>
            <w:szCs w:val="24"/>
          </w:rPr>
          <w:delText>Clerk/Treasurer</w:delText>
        </w:r>
      </w:del>
      <w:del w:id="54" w:author="JTamm" w:date="2016-06-15T16:04:00Z">
        <w:r w:rsidRPr="00C5320E" w:rsidDel="00A549B2">
          <w:rPr>
            <w:sz w:val="24"/>
            <w:szCs w:val="24"/>
          </w:rPr>
          <w:delText xml:space="preserve"> to manage procurement requiring the evaluation of </w:delText>
        </w:r>
        <w:r w:rsidRPr="00C5320E" w:rsidDel="00A549B2">
          <w:rPr>
            <w:sz w:val="24"/>
            <w:szCs w:val="24"/>
          </w:rPr>
          <w:tab/>
          <w:delText>competitive sealed proposals.</w:delText>
        </w:r>
      </w:del>
      <w:ins w:id="55" w:author="JTamm" w:date="2016-06-15T16:03:00Z">
        <w:r w:rsidR="00A549B2" w:rsidRPr="00C5320E">
          <w:rPr>
            <w:sz w:val="24"/>
            <w:szCs w:val="24"/>
          </w:rPr>
          <w:t xml:space="preserve"> the responsibility and authority to insure that all provisions of law and this policy are adhered to through the procurement process established by the Town.</w:t>
        </w:r>
      </w:ins>
    </w:p>
    <w:p w:rsidR="00906EA2" w:rsidRPr="00C5320E" w:rsidRDefault="00906EA2" w:rsidP="00A53E9B">
      <w:pPr>
        <w:rPr>
          <w:sz w:val="24"/>
          <w:szCs w:val="24"/>
        </w:rPr>
      </w:pPr>
    </w:p>
    <w:p w:rsidR="001E724B" w:rsidRPr="00C5320E" w:rsidRDefault="003A6804" w:rsidP="00A53E9B">
      <w:pPr>
        <w:rPr>
          <w:sz w:val="24"/>
          <w:szCs w:val="24"/>
        </w:rPr>
      </w:pPr>
      <w:r w:rsidRPr="00C5320E">
        <w:rPr>
          <w:sz w:val="24"/>
          <w:szCs w:val="24"/>
        </w:rPr>
        <w:t>4.2.2</w:t>
      </w:r>
      <w:r w:rsidR="00906EA2" w:rsidRPr="00C5320E">
        <w:rPr>
          <w:sz w:val="24"/>
          <w:szCs w:val="24"/>
        </w:rPr>
        <w:tab/>
      </w:r>
      <w:r w:rsidR="00906EA2" w:rsidRPr="00C5320E">
        <w:rPr>
          <w:sz w:val="24"/>
          <w:szCs w:val="24"/>
        </w:rPr>
        <w:tab/>
      </w:r>
      <w:r w:rsidR="001E724B" w:rsidRPr="00C5320E">
        <w:rPr>
          <w:sz w:val="24"/>
          <w:szCs w:val="24"/>
        </w:rPr>
        <w:t>“Determination” means the written documenta</w:t>
      </w:r>
      <w:r w:rsidR="005560E6" w:rsidRPr="00C5320E">
        <w:rPr>
          <w:sz w:val="24"/>
          <w:szCs w:val="24"/>
        </w:rPr>
        <w:t>tion of a decision of the CPO</w:t>
      </w:r>
      <w:r w:rsidR="001E724B" w:rsidRPr="00C5320E">
        <w:rPr>
          <w:sz w:val="24"/>
          <w:szCs w:val="24"/>
        </w:rPr>
        <w:t xml:space="preserve"> </w:t>
      </w:r>
      <w:r w:rsidR="005560E6" w:rsidRPr="00C5320E">
        <w:rPr>
          <w:sz w:val="24"/>
          <w:szCs w:val="24"/>
        </w:rPr>
        <w:tab/>
      </w:r>
      <w:r w:rsidR="001E724B" w:rsidRPr="00C5320E">
        <w:rPr>
          <w:sz w:val="24"/>
          <w:szCs w:val="24"/>
        </w:rPr>
        <w:t xml:space="preserve">including findings of fact to support a decision.  A determination becomes part of </w:t>
      </w:r>
      <w:r w:rsidR="005560E6" w:rsidRPr="00C5320E">
        <w:rPr>
          <w:sz w:val="24"/>
          <w:szCs w:val="24"/>
        </w:rPr>
        <w:tab/>
      </w:r>
      <w:r w:rsidR="001E724B" w:rsidRPr="00C5320E">
        <w:rPr>
          <w:sz w:val="24"/>
          <w:szCs w:val="24"/>
        </w:rPr>
        <w:t>the procurement file to which it pertains.</w:t>
      </w:r>
    </w:p>
    <w:p w:rsidR="00086C50" w:rsidRPr="00C5320E" w:rsidRDefault="00086C50" w:rsidP="00A53E9B">
      <w:pPr>
        <w:rPr>
          <w:sz w:val="24"/>
          <w:szCs w:val="24"/>
        </w:rPr>
      </w:pPr>
    </w:p>
    <w:p w:rsidR="00086C50" w:rsidRPr="00C5320E" w:rsidRDefault="003A6804" w:rsidP="00A53E9B">
      <w:pPr>
        <w:rPr>
          <w:sz w:val="24"/>
          <w:szCs w:val="24"/>
        </w:rPr>
      </w:pPr>
      <w:r w:rsidRPr="00C5320E">
        <w:rPr>
          <w:sz w:val="24"/>
          <w:szCs w:val="24"/>
        </w:rPr>
        <w:t>4.2.3</w:t>
      </w:r>
      <w:r w:rsidR="00086C50" w:rsidRPr="00C5320E">
        <w:rPr>
          <w:sz w:val="24"/>
          <w:szCs w:val="24"/>
        </w:rPr>
        <w:tab/>
      </w:r>
      <w:r w:rsidR="00086C50" w:rsidRPr="00C5320E">
        <w:rPr>
          <w:sz w:val="24"/>
          <w:szCs w:val="24"/>
        </w:rPr>
        <w:tab/>
        <w:t xml:space="preserve">“User agency” means any of the </w:t>
      </w:r>
      <w:r w:rsidR="00FB243F" w:rsidRPr="00C5320E">
        <w:rPr>
          <w:sz w:val="24"/>
          <w:szCs w:val="24"/>
        </w:rPr>
        <w:t>Town</w:t>
      </w:r>
      <w:r w:rsidR="00086C50" w:rsidRPr="00C5320E">
        <w:rPr>
          <w:sz w:val="24"/>
          <w:szCs w:val="24"/>
        </w:rPr>
        <w:t xml:space="preserve"> Departments or entities providing </w:t>
      </w:r>
      <w:r w:rsidR="00086C50" w:rsidRPr="00C5320E">
        <w:rPr>
          <w:sz w:val="24"/>
          <w:szCs w:val="24"/>
        </w:rPr>
        <w:tab/>
        <w:t xml:space="preserve">services on behalf of the </w:t>
      </w:r>
      <w:r w:rsidR="00FB243F" w:rsidRPr="00C5320E">
        <w:rPr>
          <w:sz w:val="24"/>
          <w:szCs w:val="24"/>
        </w:rPr>
        <w:t>Town</w:t>
      </w:r>
      <w:r w:rsidR="00086C50" w:rsidRPr="00C5320E">
        <w:rPr>
          <w:sz w:val="24"/>
          <w:szCs w:val="24"/>
        </w:rPr>
        <w:t>.</w:t>
      </w:r>
    </w:p>
    <w:p w:rsidR="001E724B" w:rsidRPr="00C5320E" w:rsidRDefault="001E724B" w:rsidP="00A53E9B">
      <w:pPr>
        <w:rPr>
          <w:sz w:val="24"/>
          <w:szCs w:val="24"/>
        </w:rPr>
      </w:pPr>
    </w:p>
    <w:p w:rsidR="001E724B" w:rsidRPr="00C5320E" w:rsidRDefault="001E724B" w:rsidP="00A53E9B">
      <w:pPr>
        <w:rPr>
          <w:sz w:val="24"/>
          <w:szCs w:val="24"/>
        </w:rPr>
      </w:pPr>
      <w:r w:rsidRPr="00C5320E">
        <w:rPr>
          <w:sz w:val="24"/>
          <w:szCs w:val="24"/>
        </w:rPr>
        <w:t>4.2.</w:t>
      </w:r>
      <w:r w:rsidR="003A6804" w:rsidRPr="00C5320E">
        <w:rPr>
          <w:sz w:val="24"/>
          <w:szCs w:val="24"/>
        </w:rPr>
        <w:t>4</w:t>
      </w:r>
      <w:r w:rsidRPr="00C5320E">
        <w:rPr>
          <w:sz w:val="24"/>
          <w:szCs w:val="24"/>
        </w:rPr>
        <w:tab/>
      </w:r>
      <w:r w:rsidR="00B52483" w:rsidRPr="00C5320E">
        <w:rPr>
          <w:sz w:val="24"/>
          <w:szCs w:val="24"/>
        </w:rPr>
        <w:tab/>
      </w:r>
      <w:r w:rsidRPr="00C5320E">
        <w:rPr>
          <w:sz w:val="24"/>
          <w:szCs w:val="24"/>
        </w:rPr>
        <w:t xml:space="preserve">“Area” means </w:t>
      </w:r>
      <w:r w:rsidR="00FB243F" w:rsidRPr="00C5320E">
        <w:rPr>
          <w:sz w:val="24"/>
          <w:szCs w:val="24"/>
        </w:rPr>
        <w:t>Torrance</w:t>
      </w:r>
      <w:r w:rsidRPr="00C5320E">
        <w:rPr>
          <w:sz w:val="24"/>
          <w:szCs w:val="24"/>
        </w:rPr>
        <w:t xml:space="preserve"> County, New Mexico.</w:t>
      </w:r>
    </w:p>
    <w:p w:rsidR="001E724B" w:rsidRPr="00C5320E" w:rsidRDefault="001E724B" w:rsidP="00A53E9B">
      <w:pPr>
        <w:rPr>
          <w:sz w:val="24"/>
          <w:szCs w:val="24"/>
        </w:rPr>
      </w:pPr>
    </w:p>
    <w:p w:rsidR="001E724B" w:rsidRDefault="003A6804" w:rsidP="00A53E9B">
      <w:pPr>
        <w:rPr>
          <w:sz w:val="24"/>
          <w:szCs w:val="24"/>
        </w:rPr>
      </w:pPr>
      <w:r w:rsidRPr="00C5320E">
        <w:rPr>
          <w:sz w:val="24"/>
          <w:szCs w:val="24"/>
        </w:rPr>
        <w:t>4.2.5</w:t>
      </w:r>
      <w:r w:rsidR="001E724B" w:rsidRPr="00C5320E">
        <w:rPr>
          <w:sz w:val="24"/>
          <w:szCs w:val="24"/>
        </w:rPr>
        <w:tab/>
      </w:r>
      <w:r w:rsidR="00B52483" w:rsidRPr="00C5320E">
        <w:rPr>
          <w:sz w:val="24"/>
          <w:szCs w:val="24"/>
        </w:rPr>
        <w:tab/>
      </w:r>
      <w:r w:rsidR="001E724B" w:rsidRPr="00C5320E">
        <w:rPr>
          <w:sz w:val="24"/>
          <w:szCs w:val="24"/>
        </w:rPr>
        <w:t xml:space="preserve">“Policy” as used in this document also infers “local regulation” or “regulation” as </w:t>
      </w:r>
      <w:r w:rsidR="00B52483" w:rsidRPr="00C5320E">
        <w:rPr>
          <w:sz w:val="24"/>
          <w:szCs w:val="24"/>
        </w:rPr>
        <w:tab/>
      </w:r>
      <w:r w:rsidR="001E724B" w:rsidRPr="00C5320E">
        <w:rPr>
          <w:sz w:val="24"/>
          <w:szCs w:val="24"/>
        </w:rPr>
        <w:t>used in the Code (Section 13-1-80 NMSA 1978).</w:t>
      </w:r>
    </w:p>
    <w:p w:rsidR="00D8663D" w:rsidRDefault="00D8663D" w:rsidP="00A53E9B">
      <w:pPr>
        <w:rPr>
          <w:sz w:val="24"/>
          <w:szCs w:val="24"/>
        </w:rPr>
      </w:pPr>
    </w:p>
    <w:p w:rsidR="003900C2" w:rsidRDefault="00D8663D" w:rsidP="00A53E9B">
      <w:r>
        <w:rPr>
          <w:sz w:val="24"/>
          <w:szCs w:val="24"/>
        </w:rPr>
        <w:t>4.2.5</w:t>
      </w:r>
      <w:r>
        <w:rPr>
          <w:sz w:val="24"/>
          <w:szCs w:val="24"/>
        </w:rPr>
        <w:tab/>
      </w:r>
      <w:r>
        <w:rPr>
          <w:sz w:val="24"/>
          <w:szCs w:val="24"/>
        </w:rPr>
        <w:tab/>
      </w:r>
      <w:r>
        <w:t>"Electronic" includes electric, digital, magnetic, optical, electronic or similar medium.  </w:t>
      </w:r>
    </w:p>
    <w:p w:rsidR="003900C2" w:rsidRDefault="003900C2" w:rsidP="00A53E9B"/>
    <w:p w:rsidR="00D8663D" w:rsidRPr="00C5320E" w:rsidRDefault="003900C2" w:rsidP="003900C2">
      <w:pPr>
        <w:ind w:left="1440" w:hanging="1080"/>
        <w:rPr>
          <w:sz w:val="24"/>
          <w:szCs w:val="24"/>
        </w:rPr>
      </w:pPr>
      <w:r>
        <w:t>4.2.6</w:t>
      </w:r>
      <w:r>
        <w:tab/>
        <w:t>“Best Obtainable Total Price” means the price of the item or service to be procured, plus the cost of any delivery charge, mileage, staff time, and or vehicle usage needed to acquire the item or service.</w:t>
      </w:r>
      <w:r w:rsidR="00D8663D">
        <w:t> </w:t>
      </w:r>
    </w:p>
    <w:p w:rsidR="001E724B" w:rsidRPr="00C5320E" w:rsidRDefault="001E724B" w:rsidP="00A53E9B">
      <w:pPr>
        <w:rPr>
          <w:sz w:val="24"/>
          <w:szCs w:val="24"/>
        </w:rPr>
      </w:pPr>
    </w:p>
    <w:p w:rsidR="001E724B" w:rsidRPr="00C5320E" w:rsidRDefault="001E724B" w:rsidP="00A53E9B">
      <w:pPr>
        <w:rPr>
          <w:sz w:val="24"/>
          <w:szCs w:val="24"/>
        </w:rPr>
      </w:pPr>
      <w:r w:rsidRPr="00C5320E">
        <w:rPr>
          <w:sz w:val="24"/>
          <w:szCs w:val="24"/>
        </w:rPr>
        <w:t>5.</w:t>
      </w:r>
      <w:r w:rsidRPr="00C5320E">
        <w:rPr>
          <w:sz w:val="24"/>
          <w:szCs w:val="24"/>
        </w:rPr>
        <w:tab/>
      </w:r>
      <w:r w:rsidRPr="00C5320E">
        <w:rPr>
          <w:b/>
          <w:sz w:val="24"/>
          <w:szCs w:val="24"/>
        </w:rPr>
        <w:t xml:space="preserve">APPLICATION OF PROCUREMENT LAW:  </w:t>
      </w:r>
      <w:ins w:id="56" w:author="JTamm" w:date="2016-06-15T15:38:00Z">
        <w:r w:rsidR="00732C98" w:rsidRPr="00732C98">
          <w:rPr>
            <w:sz w:val="24"/>
            <w:szCs w:val="24"/>
            <w:rPrChange w:id="57" w:author="JTamm" w:date="2016-06-15T15:39:00Z">
              <w:rPr/>
            </w:rPrChange>
          </w:rPr>
          <w:t>When a procurement involves the expenditure of federal funds, the procurement shall be conducted in accordance with mandatory applicable federal law and regulations.  When mandatory applicable federal law or regulations are inconsistent with the provisions of the Procurement Code</w:t>
        </w:r>
      </w:ins>
      <w:ins w:id="58" w:author="JTamm" w:date="2016-06-15T15:41:00Z">
        <w:r w:rsidR="0064444F">
          <w:rPr>
            <w:sz w:val="24"/>
            <w:szCs w:val="24"/>
          </w:rPr>
          <w:t xml:space="preserve"> or this </w:t>
        </w:r>
      </w:ins>
      <w:ins w:id="59" w:author="JTamm" w:date="2016-06-15T15:42:00Z">
        <w:r w:rsidR="0064444F">
          <w:rPr>
            <w:sz w:val="24"/>
            <w:szCs w:val="24"/>
          </w:rPr>
          <w:t>p</w:t>
        </w:r>
      </w:ins>
      <w:ins w:id="60" w:author="JTamm" w:date="2016-06-15T15:41:00Z">
        <w:r w:rsidR="0064444F">
          <w:rPr>
            <w:sz w:val="24"/>
            <w:szCs w:val="24"/>
          </w:rPr>
          <w:t>olicy</w:t>
        </w:r>
      </w:ins>
      <w:ins w:id="61" w:author="JTamm" w:date="2016-06-15T15:38:00Z">
        <w:r w:rsidR="00732C98" w:rsidRPr="00732C98">
          <w:rPr>
            <w:sz w:val="24"/>
            <w:szCs w:val="24"/>
            <w:rPrChange w:id="62" w:author="JTamm" w:date="2016-06-15T15:39:00Z">
              <w:rPr/>
            </w:rPrChange>
          </w:rPr>
          <w:t xml:space="preserve">, compliance with federal law or regulations shall be </w:t>
        </w:r>
      </w:ins>
      <w:ins w:id="63" w:author="JTamm" w:date="2016-06-15T15:41:00Z">
        <w:r w:rsidR="0064444F">
          <w:rPr>
            <w:sz w:val="24"/>
            <w:szCs w:val="24"/>
          </w:rPr>
          <w:t xml:space="preserve">considered to be </w:t>
        </w:r>
      </w:ins>
      <w:ins w:id="64" w:author="JTamm" w:date="2016-06-15T15:38:00Z">
        <w:r w:rsidR="00732C98" w:rsidRPr="00732C98">
          <w:rPr>
            <w:sz w:val="24"/>
            <w:szCs w:val="24"/>
            <w:rPrChange w:id="65" w:author="JTamm" w:date="2016-06-15T15:39:00Z">
              <w:rPr/>
            </w:rPrChange>
          </w:rPr>
          <w:t>compliance with the Procurement Code.</w:t>
        </w:r>
        <w:r w:rsidR="003B0D76">
          <w:t xml:space="preserve"> </w:t>
        </w:r>
      </w:ins>
      <w:del w:id="66" w:author="JTamm" w:date="2016-06-15T15:38:00Z">
        <w:r w:rsidRPr="00C5320E" w:rsidDel="003B0D76">
          <w:rPr>
            <w:sz w:val="24"/>
            <w:szCs w:val="24"/>
          </w:rPr>
          <w:delText xml:space="preserve">When procurement involves the expenditure of federal funds, the procurement shall be conducted in accordance with mandatory applicable federal and state laws and regulations.  When mandatory applicable federal law or regulations are inconsistent with the provisions of the State Procurement Code or this policy, compliance with federal law or regulations shall be compliance with the State Procurement Code </w:delText>
        </w:r>
      </w:del>
      <w:r w:rsidRPr="00C5320E">
        <w:rPr>
          <w:sz w:val="24"/>
          <w:szCs w:val="24"/>
        </w:rPr>
        <w:t>(Section 13-1-30 NMSA 1978).</w:t>
      </w:r>
    </w:p>
    <w:p w:rsidR="001E724B" w:rsidRPr="00C5320E" w:rsidRDefault="001E724B" w:rsidP="00A53E9B">
      <w:pPr>
        <w:rPr>
          <w:sz w:val="24"/>
          <w:szCs w:val="24"/>
        </w:rPr>
      </w:pPr>
    </w:p>
    <w:p w:rsidR="00906EA2" w:rsidRPr="00C5320E" w:rsidRDefault="00906EA2" w:rsidP="00A53E9B">
      <w:pPr>
        <w:rPr>
          <w:b/>
          <w:sz w:val="24"/>
          <w:szCs w:val="24"/>
        </w:rPr>
      </w:pPr>
      <w:r w:rsidRPr="00C5320E">
        <w:rPr>
          <w:sz w:val="24"/>
          <w:szCs w:val="24"/>
        </w:rPr>
        <w:t>6.</w:t>
      </w:r>
      <w:r w:rsidRPr="00C5320E">
        <w:rPr>
          <w:sz w:val="24"/>
          <w:szCs w:val="24"/>
        </w:rPr>
        <w:tab/>
      </w:r>
      <w:r w:rsidRPr="00C5320E">
        <w:rPr>
          <w:b/>
          <w:sz w:val="24"/>
          <w:szCs w:val="24"/>
        </w:rPr>
        <w:t>CENTRALIZATION OF PROCUREMENT ACTIVITY:</w:t>
      </w:r>
    </w:p>
    <w:p w:rsidR="00906EA2" w:rsidRPr="00C5320E" w:rsidRDefault="00906EA2" w:rsidP="00A53E9B">
      <w:pPr>
        <w:rPr>
          <w:b/>
          <w:sz w:val="24"/>
          <w:szCs w:val="24"/>
        </w:rPr>
      </w:pPr>
    </w:p>
    <w:p w:rsidR="00906EA2" w:rsidRPr="00C5320E" w:rsidRDefault="00906EA2" w:rsidP="00C22262">
      <w:pPr>
        <w:ind w:left="1440" w:hanging="1080"/>
        <w:rPr>
          <w:sz w:val="24"/>
          <w:szCs w:val="24"/>
        </w:rPr>
      </w:pPr>
      <w:r w:rsidRPr="00C5320E">
        <w:rPr>
          <w:sz w:val="24"/>
          <w:szCs w:val="24"/>
        </w:rPr>
        <w:t>6.1</w:t>
      </w:r>
      <w:r w:rsidRPr="00C5320E">
        <w:rPr>
          <w:sz w:val="24"/>
          <w:szCs w:val="24"/>
        </w:rPr>
        <w:tab/>
      </w:r>
      <w:r w:rsidRPr="00C5320E">
        <w:rPr>
          <w:b/>
          <w:sz w:val="24"/>
          <w:szCs w:val="24"/>
        </w:rPr>
        <w:t xml:space="preserve">Purchasing Office:  </w:t>
      </w:r>
      <w:r w:rsidRPr="00C5320E">
        <w:rPr>
          <w:sz w:val="24"/>
          <w:szCs w:val="24"/>
        </w:rPr>
        <w:t xml:space="preserve">The Purchasing Office for the </w:t>
      </w:r>
      <w:r w:rsidR="00FB243F" w:rsidRPr="00C5320E">
        <w:rPr>
          <w:sz w:val="24"/>
          <w:szCs w:val="24"/>
        </w:rPr>
        <w:t>Town</w:t>
      </w:r>
      <w:r w:rsidRPr="00C5320E">
        <w:rPr>
          <w:sz w:val="24"/>
          <w:szCs w:val="24"/>
        </w:rPr>
        <w:t xml:space="preserve"> is the </w:t>
      </w:r>
      <w:del w:id="67" w:author="JTamm" w:date="2016-06-15T15:26:00Z">
        <w:r w:rsidR="00FB243F" w:rsidRPr="00C5320E" w:rsidDel="006527F0">
          <w:rPr>
            <w:sz w:val="24"/>
            <w:szCs w:val="24"/>
          </w:rPr>
          <w:delText>Clerk/Treasurer</w:delText>
        </w:r>
      </w:del>
      <w:ins w:id="68" w:author="JTamm" w:date="2016-06-15T15:26:00Z">
        <w:r w:rsidR="006527F0">
          <w:rPr>
            <w:sz w:val="24"/>
            <w:szCs w:val="24"/>
          </w:rPr>
          <w:t>Clerk Treasurer</w:t>
        </w:r>
      </w:ins>
      <w:r w:rsidRPr="00C5320E">
        <w:rPr>
          <w:sz w:val="24"/>
          <w:szCs w:val="24"/>
        </w:rPr>
        <w:t xml:space="preserve">’s Office.  The Chief Procurement Officer (CPO) of the </w:t>
      </w:r>
      <w:r w:rsidR="00FB243F" w:rsidRPr="00C5320E">
        <w:rPr>
          <w:sz w:val="24"/>
          <w:szCs w:val="24"/>
        </w:rPr>
        <w:t>Town</w:t>
      </w:r>
      <w:r w:rsidRPr="00C5320E">
        <w:rPr>
          <w:sz w:val="24"/>
          <w:szCs w:val="24"/>
        </w:rPr>
        <w:t xml:space="preserve"> shall oversee and coordinate all procurement for the </w:t>
      </w:r>
      <w:r w:rsidR="00FB243F" w:rsidRPr="00C5320E">
        <w:rPr>
          <w:sz w:val="24"/>
          <w:szCs w:val="24"/>
        </w:rPr>
        <w:t>Town</w:t>
      </w:r>
      <w:r w:rsidRPr="00C5320E">
        <w:rPr>
          <w:sz w:val="24"/>
          <w:szCs w:val="24"/>
        </w:rPr>
        <w:t>.</w:t>
      </w:r>
    </w:p>
    <w:p w:rsidR="00962646" w:rsidRPr="00C5320E" w:rsidRDefault="00962646" w:rsidP="00A53E9B">
      <w:pPr>
        <w:rPr>
          <w:sz w:val="24"/>
          <w:szCs w:val="24"/>
        </w:rPr>
      </w:pPr>
    </w:p>
    <w:p w:rsidR="00962646" w:rsidRPr="00C5320E" w:rsidRDefault="00962646" w:rsidP="00C22262">
      <w:pPr>
        <w:ind w:left="1440" w:hanging="1080"/>
        <w:rPr>
          <w:sz w:val="24"/>
          <w:szCs w:val="24"/>
        </w:rPr>
      </w:pPr>
      <w:r w:rsidRPr="00C5320E">
        <w:rPr>
          <w:sz w:val="24"/>
          <w:szCs w:val="24"/>
        </w:rPr>
        <w:t>6.2</w:t>
      </w:r>
      <w:r w:rsidRPr="00C5320E">
        <w:rPr>
          <w:sz w:val="24"/>
          <w:szCs w:val="24"/>
        </w:rPr>
        <w:tab/>
      </w:r>
      <w:r w:rsidRPr="00C5320E">
        <w:rPr>
          <w:b/>
          <w:sz w:val="24"/>
          <w:szCs w:val="24"/>
        </w:rPr>
        <w:t xml:space="preserve">Chief Procurement Officer:  </w:t>
      </w:r>
      <w:r w:rsidRPr="00C5320E">
        <w:rPr>
          <w:sz w:val="24"/>
          <w:szCs w:val="24"/>
        </w:rPr>
        <w:t xml:space="preserve">The </w:t>
      </w:r>
      <w:del w:id="69" w:author="JTamm" w:date="2016-06-15T16:06:00Z">
        <w:r w:rsidRPr="00C5320E" w:rsidDel="00A549B2">
          <w:rPr>
            <w:sz w:val="24"/>
            <w:szCs w:val="24"/>
          </w:rPr>
          <w:delText xml:space="preserve">individual designated by the </w:delText>
        </w:r>
        <w:r w:rsidRPr="00C5320E" w:rsidDel="00A549B2">
          <w:rPr>
            <w:sz w:val="24"/>
            <w:szCs w:val="24"/>
          </w:rPr>
          <w:tab/>
        </w:r>
      </w:del>
      <w:del w:id="70" w:author="JTamm" w:date="2016-06-15T15:26:00Z">
        <w:r w:rsidR="00FB243F" w:rsidRPr="00C5320E" w:rsidDel="006527F0">
          <w:rPr>
            <w:sz w:val="24"/>
            <w:szCs w:val="24"/>
          </w:rPr>
          <w:delText>Clerk/Treasurer</w:delText>
        </w:r>
      </w:del>
      <w:ins w:id="71" w:author="JTamm" w:date="2016-06-15T15:26:00Z">
        <w:r w:rsidR="006527F0">
          <w:rPr>
            <w:sz w:val="24"/>
            <w:szCs w:val="24"/>
          </w:rPr>
          <w:t>Clerk Treasurer</w:t>
        </w:r>
      </w:ins>
      <w:r w:rsidRPr="00C5320E">
        <w:rPr>
          <w:sz w:val="24"/>
          <w:szCs w:val="24"/>
        </w:rPr>
        <w:t xml:space="preserve"> </w:t>
      </w:r>
      <w:del w:id="72" w:author="JTamm" w:date="2016-06-15T16:06:00Z">
        <w:r w:rsidRPr="00C5320E" w:rsidDel="00A549B2">
          <w:rPr>
            <w:sz w:val="24"/>
            <w:szCs w:val="24"/>
          </w:rPr>
          <w:delText xml:space="preserve">to oversee a specific procurement.  Typically the individual </w:delText>
        </w:r>
        <w:r w:rsidRPr="00C5320E" w:rsidDel="00A549B2">
          <w:rPr>
            <w:sz w:val="24"/>
            <w:szCs w:val="24"/>
          </w:rPr>
          <w:tab/>
          <w:delText xml:space="preserve">would be a designee of the user agency most familiar with the specific </w:delText>
        </w:r>
        <w:r w:rsidRPr="00C5320E" w:rsidDel="00A549B2">
          <w:rPr>
            <w:sz w:val="24"/>
            <w:szCs w:val="24"/>
          </w:rPr>
          <w:tab/>
          <w:delText>procurement.</w:delText>
        </w:r>
      </w:del>
      <w:ins w:id="73" w:author="JTamm" w:date="2016-06-15T16:06:00Z">
        <w:r w:rsidR="00A549B2">
          <w:rPr>
            <w:sz w:val="24"/>
            <w:szCs w:val="24"/>
          </w:rPr>
          <w:t>serves as the Chief Procurement Officer for the Town.</w:t>
        </w:r>
      </w:ins>
    </w:p>
    <w:p w:rsidR="00962646" w:rsidRPr="00C5320E" w:rsidRDefault="00962646" w:rsidP="00A53E9B">
      <w:pPr>
        <w:rPr>
          <w:sz w:val="24"/>
          <w:szCs w:val="24"/>
        </w:rPr>
      </w:pPr>
    </w:p>
    <w:p w:rsidR="00962646" w:rsidRPr="00C5320E" w:rsidRDefault="00962646" w:rsidP="00A53E9B">
      <w:pPr>
        <w:rPr>
          <w:sz w:val="24"/>
          <w:szCs w:val="24"/>
        </w:rPr>
      </w:pPr>
      <w:r w:rsidRPr="00C5320E">
        <w:rPr>
          <w:sz w:val="24"/>
          <w:szCs w:val="24"/>
        </w:rPr>
        <w:t>6.3</w:t>
      </w:r>
      <w:r w:rsidRPr="00C5320E">
        <w:rPr>
          <w:sz w:val="24"/>
          <w:szCs w:val="24"/>
        </w:rPr>
        <w:tab/>
      </w:r>
      <w:r w:rsidRPr="00C5320E">
        <w:rPr>
          <w:sz w:val="24"/>
          <w:szCs w:val="24"/>
        </w:rPr>
        <w:tab/>
      </w:r>
      <w:r w:rsidRPr="00C5320E">
        <w:rPr>
          <w:b/>
          <w:sz w:val="24"/>
          <w:szCs w:val="24"/>
        </w:rPr>
        <w:t xml:space="preserve">Cooperative Procurement:  </w:t>
      </w:r>
      <w:r w:rsidRPr="00C5320E">
        <w:rPr>
          <w:sz w:val="24"/>
          <w:szCs w:val="24"/>
        </w:rPr>
        <w:t xml:space="preserve">Nothing in this section should be interpreted as </w:t>
      </w:r>
      <w:r w:rsidRPr="00C5320E">
        <w:rPr>
          <w:sz w:val="24"/>
          <w:szCs w:val="24"/>
        </w:rPr>
        <w:tab/>
        <w:t xml:space="preserve">limiting the ability of the </w:t>
      </w:r>
      <w:r w:rsidR="00FB243F" w:rsidRPr="00C5320E">
        <w:rPr>
          <w:sz w:val="24"/>
          <w:szCs w:val="24"/>
        </w:rPr>
        <w:t>Town</w:t>
      </w:r>
      <w:r w:rsidRPr="00C5320E">
        <w:rPr>
          <w:sz w:val="24"/>
          <w:szCs w:val="24"/>
        </w:rPr>
        <w:t xml:space="preserve"> to make procurements under existing contracts </w:t>
      </w:r>
      <w:r w:rsidRPr="00C5320E">
        <w:rPr>
          <w:sz w:val="24"/>
          <w:szCs w:val="24"/>
        </w:rPr>
        <w:tab/>
        <w:t>or enter into cooperative procurement agreements.</w:t>
      </w:r>
    </w:p>
    <w:p w:rsidR="00962646" w:rsidRPr="00C5320E" w:rsidRDefault="00962646" w:rsidP="00A53E9B">
      <w:pPr>
        <w:rPr>
          <w:sz w:val="24"/>
          <w:szCs w:val="24"/>
        </w:rPr>
      </w:pPr>
    </w:p>
    <w:p w:rsidR="00C22262" w:rsidRPr="00C22262" w:rsidDel="00A549B2" w:rsidRDefault="00962646" w:rsidP="00C22262">
      <w:pPr>
        <w:rPr>
          <w:del w:id="74" w:author="JTamm" w:date="2016-06-15T16:13:00Z"/>
          <w:rFonts w:eastAsia="Times New Roman" w:cs="Times New Roman"/>
          <w:sz w:val="24"/>
          <w:szCs w:val="24"/>
          <w:rPrChange w:id="75" w:author="JTamm" w:date="2016-06-15T16:13:00Z">
            <w:rPr>
              <w:del w:id="76" w:author="JTamm" w:date="2016-06-15T16:13:00Z"/>
              <w:sz w:val="24"/>
              <w:szCs w:val="24"/>
            </w:rPr>
          </w:rPrChange>
        </w:rPr>
      </w:pPr>
      <w:r w:rsidRPr="00C5320E">
        <w:rPr>
          <w:sz w:val="24"/>
          <w:szCs w:val="24"/>
        </w:rPr>
        <w:t>7</w:t>
      </w:r>
      <w:r w:rsidR="001E724B" w:rsidRPr="00C5320E">
        <w:rPr>
          <w:sz w:val="24"/>
          <w:szCs w:val="24"/>
        </w:rPr>
        <w:t>.</w:t>
      </w:r>
      <w:r w:rsidR="001E724B" w:rsidRPr="00C5320E">
        <w:rPr>
          <w:sz w:val="24"/>
          <w:szCs w:val="24"/>
        </w:rPr>
        <w:tab/>
      </w:r>
      <w:r w:rsidR="00B46762" w:rsidRPr="00C5320E">
        <w:rPr>
          <w:b/>
          <w:sz w:val="24"/>
          <w:szCs w:val="24"/>
        </w:rPr>
        <w:t xml:space="preserve">INSPECTION OF PUBLIC RECORDS:  </w:t>
      </w:r>
      <w:r w:rsidR="00B46762" w:rsidRPr="00C5320E">
        <w:rPr>
          <w:sz w:val="24"/>
          <w:szCs w:val="24"/>
        </w:rPr>
        <w:t>The inspection o</w:t>
      </w:r>
      <w:r w:rsidR="00E677E3">
        <w:rPr>
          <w:sz w:val="24"/>
          <w:szCs w:val="24"/>
        </w:rPr>
        <w:t>f public records is governed by</w:t>
      </w:r>
      <w:r w:rsidR="00C22262">
        <w:rPr>
          <w:sz w:val="24"/>
          <w:szCs w:val="24"/>
        </w:rPr>
        <w:t xml:space="preserve"> </w:t>
      </w:r>
      <w:r w:rsidR="00B46762" w:rsidRPr="00C5320E">
        <w:rPr>
          <w:sz w:val="24"/>
          <w:szCs w:val="24"/>
        </w:rPr>
        <w:t xml:space="preserve">the Inspection of Public Records Act, Sections 14-2-1 through 14-2-12 NMSA 1978. </w:t>
      </w:r>
      <w:r w:rsidR="00C22262" w:rsidRPr="00C22262">
        <w:rPr>
          <w:sz w:val="24"/>
          <w:szCs w:val="24"/>
        </w:rPr>
        <w:t xml:space="preserve">To the extent that any provision of this rule conflicts with the Inspection of Public </w:t>
      </w:r>
      <w:r w:rsidR="00C22262" w:rsidRPr="00C22262">
        <w:rPr>
          <w:sz w:val="24"/>
          <w:szCs w:val="24"/>
        </w:rPr>
        <w:lastRenderedPageBreak/>
        <w:t>Records Act, as interpreted by the courts of this state, that act shall control. Furthermore, no obligation to keep data confidential which is contained in this rule is intended to create any liability that would not otherwise exist under state law.</w:t>
      </w:r>
    </w:p>
    <w:p w:rsidR="00C22262" w:rsidRPr="00C22262" w:rsidRDefault="00C22262" w:rsidP="00C22262">
      <w:pPr>
        <w:rPr>
          <w:sz w:val="24"/>
          <w:szCs w:val="24"/>
        </w:rPr>
      </w:pPr>
    </w:p>
    <w:p w:rsidR="00C22262" w:rsidRDefault="00C22262" w:rsidP="00C22262">
      <w:pPr>
        <w:rPr>
          <w:rFonts w:eastAsia="Times New Roman" w:cs="Times New Roman"/>
          <w:sz w:val="24"/>
          <w:szCs w:val="24"/>
        </w:rPr>
      </w:pPr>
    </w:p>
    <w:p w:rsidR="00B46762" w:rsidRPr="00C5320E" w:rsidRDefault="00C22262" w:rsidP="00C22262">
      <w:pPr>
        <w:rPr>
          <w:sz w:val="24"/>
          <w:szCs w:val="24"/>
        </w:rPr>
      </w:pPr>
      <w:r>
        <w:rPr>
          <w:sz w:val="24"/>
          <w:szCs w:val="24"/>
        </w:rPr>
        <w:t>8</w:t>
      </w:r>
      <w:r w:rsidR="00B46762" w:rsidRPr="00C5320E">
        <w:rPr>
          <w:sz w:val="24"/>
          <w:szCs w:val="24"/>
        </w:rPr>
        <w:t>.</w:t>
      </w:r>
      <w:r w:rsidR="00B46762" w:rsidRPr="00C5320E">
        <w:rPr>
          <w:sz w:val="24"/>
          <w:szCs w:val="24"/>
        </w:rPr>
        <w:tab/>
      </w:r>
      <w:r w:rsidR="00B46762" w:rsidRPr="00C5320E">
        <w:rPr>
          <w:b/>
          <w:sz w:val="24"/>
          <w:szCs w:val="24"/>
        </w:rPr>
        <w:t xml:space="preserve">DOLLAR AMOUNTS:  </w:t>
      </w:r>
      <w:r w:rsidR="00B46762" w:rsidRPr="00C5320E">
        <w:rPr>
          <w:sz w:val="24"/>
          <w:szCs w:val="24"/>
        </w:rPr>
        <w:t xml:space="preserve">Whenever a dollar amount appears in this policy, such amount is exclusive of applicable gross receipts tax.  </w:t>
      </w:r>
    </w:p>
    <w:p w:rsidR="00CD3077" w:rsidRPr="00C5320E" w:rsidRDefault="00CD3077" w:rsidP="00A53E9B">
      <w:pPr>
        <w:rPr>
          <w:sz w:val="24"/>
          <w:szCs w:val="24"/>
        </w:rPr>
      </w:pPr>
    </w:p>
    <w:p w:rsidR="00B46762" w:rsidRPr="00C5320E" w:rsidRDefault="00962646" w:rsidP="00A53E9B">
      <w:pPr>
        <w:rPr>
          <w:b/>
          <w:sz w:val="24"/>
          <w:szCs w:val="24"/>
        </w:rPr>
      </w:pPr>
      <w:r w:rsidRPr="00C5320E">
        <w:rPr>
          <w:sz w:val="24"/>
          <w:szCs w:val="24"/>
        </w:rPr>
        <w:t>9</w:t>
      </w:r>
      <w:r w:rsidR="00B46762" w:rsidRPr="00C5320E">
        <w:rPr>
          <w:sz w:val="24"/>
          <w:szCs w:val="24"/>
        </w:rPr>
        <w:t>.</w:t>
      </w:r>
      <w:r w:rsidR="00B46762" w:rsidRPr="00C5320E">
        <w:rPr>
          <w:sz w:val="24"/>
          <w:szCs w:val="24"/>
        </w:rPr>
        <w:tab/>
      </w:r>
      <w:r w:rsidR="00B46762" w:rsidRPr="00C5320E">
        <w:rPr>
          <w:b/>
          <w:sz w:val="24"/>
          <w:szCs w:val="24"/>
        </w:rPr>
        <w:t>INDEMNIFICATION AND INSURANCE:</w:t>
      </w:r>
    </w:p>
    <w:p w:rsidR="00B46762" w:rsidRPr="00C5320E" w:rsidRDefault="00B46762" w:rsidP="00A53E9B">
      <w:pPr>
        <w:rPr>
          <w:sz w:val="24"/>
          <w:szCs w:val="24"/>
        </w:rPr>
      </w:pPr>
    </w:p>
    <w:p w:rsidR="00B46762" w:rsidRPr="00C5320E" w:rsidRDefault="00962646" w:rsidP="00A53E9B">
      <w:pPr>
        <w:rPr>
          <w:sz w:val="24"/>
          <w:szCs w:val="24"/>
        </w:rPr>
      </w:pPr>
      <w:r w:rsidRPr="00C5320E">
        <w:rPr>
          <w:sz w:val="24"/>
          <w:szCs w:val="24"/>
        </w:rPr>
        <w:t>9</w:t>
      </w:r>
      <w:r w:rsidR="00B46762" w:rsidRPr="00C5320E">
        <w:rPr>
          <w:sz w:val="24"/>
          <w:szCs w:val="24"/>
        </w:rPr>
        <w:t>.1</w:t>
      </w:r>
      <w:r w:rsidR="00B46762" w:rsidRPr="00C5320E">
        <w:rPr>
          <w:sz w:val="24"/>
          <w:szCs w:val="24"/>
        </w:rPr>
        <w:tab/>
      </w:r>
      <w:r w:rsidR="00B52483" w:rsidRPr="00C5320E">
        <w:rPr>
          <w:sz w:val="24"/>
          <w:szCs w:val="24"/>
        </w:rPr>
        <w:tab/>
      </w:r>
      <w:r w:rsidR="00B46762" w:rsidRPr="00C5320E">
        <w:rPr>
          <w:b/>
          <w:sz w:val="24"/>
          <w:szCs w:val="24"/>
        </w:rPr>
        <w:t xml:space="preserve">Tort Liability:  </w:t>
      </w:r>
      <w:r w:rsidR="00B46762" w:rsidRPr="00C5320E">
        <w:rPr>
          <w:sz w:val="24"/>
          <w:szCs w:val="24"/>
        </w:rPr>
        <w:t>Except as provided for in the To</w:t>
      </w:r>
      <w:r w:rsidR="00FB243F" w:rsidRPr="00C5320E">
        <w:rPr>
          <w:sz w:val="24"/>
          <w:szCs w:val="24"/>
        </w:rPr>
        <w:t>r</w:t>
      </w:r>
      <w:r w:rsidR="00B46762" w:rsidRPr="00C5320E">
        <w:rPr>
          <w:sz w:val="24"/>
          <w:szCs w:val="24"/>
        </w:rPr>
        <w:t xml:space="preserve">t Claims Act, </w:t>
      </w:r>
      <w:r w:rsidR="00F87B20" w:rsidRPr="00C5320E">
        <w:rPr>
          <w:sz w:val="24"/>
          <w:szCs w:val="24"/>
        </w:rPr>
        <w:t xml:space="preserve">Sections 41-4-1 </w:t>
      </w:r>
      <w:r w:rsidR="00B52483" w:rsidRPr="00C5320E">
        <w:rPr>
          <w:sz w:val="24"/>
          <w:szCs w:val="24"/>
        </w:rPr>
        <w:tab/>
      </w:r>
      <w:r w:rsidR="00F87B20" w:rsidRPr="00C5320E">
        <w:rPr>
          <w:sz w:val="24"/>
          <w:szCs w:val="24"/>
        </w:rPr>
        <w:t xml:space="preserve">through 41-4-27 NMSA 1978, no contract governed by this policy shall contain </w:t>
      </w:r>
      <w:r w:rsidR="00B52483" w:rsidRPr="00C5320E">
        <w:rPr>
          <w:sz w:val="24"/>
          <w:szCs w:val="24"/>
        </w:rPr>
        <w:tab/>
      </w:r>
      <w:r w:rsidR="00F87B20" w:rsidRPr="00C5320E">
        <w:rPr>
          <w:sz w:val="24"/>
          <w:szCs w:val="24"/>
        </w:rPr>
        <w:t xml:space="preserve">any provision whereby the </w:t>
      </w:r>
      <w:r w:rsidR="00FB243F" w:rsidRPr="00C5320E">
        <w:rPr>
          <w:sz w:val="24"/>
          <w:szCs w:val="24"/>
        </w:rPr>
        <w:t>Town</w:t>
      </w:r>
      <w:r w:rsidR="00F87B20" w:rsidRPr="00C5320E">
        <w:rPr>
          <w:sz w:val="24"/>
          <w:szCs w:val="24"/>
        </w:rPr>
        <w:t xml:space="preserve"> agrees to indemnify or provide tort liability </w:t>
      </w:r>
      <w:r w:rsidR="00B52483" w:rsidRPr="00C5320E">
        <w:rPr>
          <w:sz w:val="24"/>
          <w:szCs w:val="24"/>
        </w:rPr>
        <w:tab/>
      </w:r>
      <w:r w:rsidR="00F87B20" w:rsidRPr="00C5320E">
        <w:rPr>
          <w:sz w:val="24"/>
          <w:szCs w:val="24"/>
        </w:rPr>
        <w:t xml:space="preserve">insurance for any contractor.  The indemnification and insurance provision of </w:t>
      </w:r>
      <w:r w:rsidR="00B52483" w:rsidRPr="00C5320E">
        <w:rPr>
          <w:sz w:val="24"/>
          <w:szCs w:val="24"/>
        </w:rPr>
        <w:tab/>
      </w:r>
      <w:r w:rsidR="00F87B20" w:rsidRPr="00C5320E">
        <w:rPr>
          <w:sz w:val="24"/>
          <w:szCs w:val="24"/>
        </w:rPr>
        <w:t xml:space="preserve">contracts provided for in the Tort Claims Act shall be approved in writing by the </w:t>
      </w:r>
      <w:r w:rsidR="00B52483" w:rsidRPr="00C5320E">
        <w:rPr>
          <w:sz w:val="24"/>
          <w:szCs w:val="24"/>
        </w:rPr>
        <w:tab/>
      </w:r>
      <w:r w:rsidR="00FB243F" w:rsidRPr="00C5320E">
        <w:rPr>
          <w:sz w:val="24"/>
          <w:szCs w:val="24"/>
        </w:rPr>
        <w:t>Town</w:t>
      </w:r>
      <w:ins w:id="77" w:author="JTamm" w:date="2016-06-15T16:13:00Z">
        <w:r w:rsidR="00A722B0">
          <w:rPr>
            <w:sz w:val="24"/>
            <w:szCs w:val="24"/>
          </w:rPr>
          <w:t>’s</w:t>
        </w:r>
      </w:ins>
      <w:r w:rsidR="00F87B20" w:rsidRPr="00C5320E">
        <w:rPr>
          <w:sz w:val="24"/>
          <w:szCs w:val="24"/>
        </w:rPr>
        <w:t xml:space="preserve"> legal counsel before they become effective.</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9</w:t>
      </w:r>
      <w:r w:rsidR="00F87B20" w:rsidRPr="00C5320E">
        <w:rPr>
          <w:sz w:val="24"/>
          <w:szCs w:val="24"/>
        </w:rPr>
        <w:t>.2</w:t>
      </w:r>
      <w:r w:rsidR="00F87B20" w:rsidRPr="00C5320E">
        <w:rPr>
          <w:sz w:val="24"/>
          <w:szCs w:val="24"/>
        </w:rPr>
        <w:tab/>
      </w:r>
      <w:r w:rsidR="00B52483" w:rsidRPr="00C5320E">
        <w:rPr>
          <w:sz w:val="24"/>
          <w:szCs w:val="24"/>
        </w:rPr>
        <w:tab/>
      </w:r>
      <w:r w:rsidR="00F87B20" w:rsidRPr="00C5320E">
        <w:rPr>
          <w:b/>
          <w:sz w:val="24"/>
          <w:szCs w:val="24"/>
        </w:rPr>
        <w:t xml:space="preserve">Other Risks:  </w:t>
      </w:r>
      <w:r w:rsidR="00F87B20" w:rsidRPr="00C5320E">
        <w:rPr>
          <w:sz w:val="24"/>
          <w:szCs w:val="24"/>
        </w:rPr>
        <w:t xml:space="preserve">No contract governed by this policy shall contain any provision </w:t>
      </w:r>
      <w:r w:rsidR="00B52483" w:rsidRPr="00C5320E">
        <w:rPr>
          <w:sz w:val="24"/>
          <w:szCs w:val="24"/>
        </w:rPr>
        <w:tab/>
      </w:r>
      <w:r w:rsidR="00F87B20" w:rsidRPr="00C5320E">
        <w:rPr>
          <w:sz w:val="24"/>
          <w:szCs w:val="24"/>
        </w:rPr>
        <w:t xml:space="preserve">whereby the </w:t>
      </w:r>
      <w:r w:rsidR="00FB243F" w:rsidRPr="00C5320E">
        <w:rPr>
          <w:sz w:val="24"/>
          <w:szCs w:val="24"/>
        </w:rPr>
        <w:t>Town</w:t>
      </w:r>
      <w:r w:rsidR="00F87B20" w:rsidRPr="00C5320E">
        <w:rPr>
          <w:sz w:val="24"/>
          <w:szCs w:val="24"/>
        </w:rPr>
        <w:t xml:space="preserve"> agrees to indemnify or provide a contractor with insurance </w:t>
      </w:r>
      <w:r w:rsidR="00B52483" w:rsidRPr="00C5320E">
        <w:rPr>
          <w:sz w:val="24"/>
          <w:szCs w:val="24"/>
        </w:rPr>
        <w:tab/>
      </w:r>
      <w:r w:rsidR="00F87B20" w:rsidRPr="00C5320E">
        <w:rPr>
          <w:sz w:val="24"/>
          <w:szCs w:val="24"/>
        </w:rPr>
        <w:t xml:space="preserve">for non-tort risks unless the provision has been approved in writing by the </w:t>
      </w:r>
      <w:r w:rsidR="00B52483" w:rsidRPr="00C5320E">
        <w:rPr>
          <w:sz w:val="24"/>
          <w:szCs w:val="24"/>
        </w:rPr>
        <w:tab/>
      </w:r>
      <w:r w:rsidR="00FB243F" w:rsidRPr="00C5320E">
        <w:rPr>
          <w:sz w:val="24"/>
          <w:szCs w:val="24"/>
        </w:rPr>
        <w:t>Town</w:t>
      </w:r>
      <w:r w:rsidR="00F87B20" w:rsidRPr="00C5320E">
        <w:rPr>
          <w:sz w:val="24"/>
          <w:szCs w:val="24"/>
        </w:rPr>
        <w:t xml:space="preserve"> legal counsel.</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9</w:t>
      </w:r>
      <w:r w:rsidR="00F87B20" w:rsidRPr="00C5320E">
        <w:rPr>
          <w:sz w:val="24"/>
          <w:szCs w:val="24"/>
        </w:rPr>
        <w:t>.3</w:t>
      </w:r>
      <w:r w:rsidR="00F87B20" w:rsidRPr="00C5320E">
        <w:rPr>
          <w:sz w:val="24"/>
          <w:szCs w:val="24"/>
        </w:rPr>
        <w:tab/>
      </w:r>
      <w:r w:rsidR="00B52483" w:rsidRPr="00C5320E">
        <w:rPr>
          <w:sz w:val="24"/>
          <w:szCs w:val="24"/>
        </w:rPr>
        <w:tab/>
      </w:r>
      <w:r w:rsidR="00F87B20" w:rsidRPr="00C5320E">
        <w:rPr>
          <w:b/>
          <w:sz w:val="24"/>
          <w:szCs w:val="24"/>
        </w:rPr>
        <w:t xml:space="preserve">Contract Provisions Void:  </w:t>
      </w:r>
      <w:r w:rsidR="00F87B20" w:rsidRPr="00C5320E">
        <w:rPr>
          <w:sz w:val="24"/>
          <w:szCs w:val="24"/>
        </w:rPr>
        <w:t xml:space="preserve">Any indemnification or insurance provision in any </w:t>
      </w:r>
      <w:r w:rsidR="00B52483" w:rsidRPr="00C5320E">
        <w:rPr>
          <w:sz w:val="24"/>
          <w:szCs w:val="24"/>
        </w:rPr>
        <w:tab/>
      </w:r>
      <w:r w:rsidR="00F87B20" w:rsidRPr="00C5320E">
        <w:rPr>
          <w:sz w:val="24"/>
          <w:szCs w:val="24"/>
        </w:rPr>
        <w:t>contract executed in violation of this section shall be void and of no effect.</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10</w:t>
      </w:r>
      <w:r w:rsidR="00F87B20" w:rsidRPr="00C5320E">
        <w:rPr>
          <w:sz w:val="24"/>
          <w:szCs w:val="24"/>
        </w:rPr>
        <w:t>.</w:t>
      </w:r>
      <w:r w:rsidR="00F87B20" w:rsidRPr="00C5320E">
        <w:rPr>
          <w:sz w:val="24"/>
          <w:szCs w:val="24"/>
        </w:rPr>
        <w:tab/>
      </w:r>
      <w:r w:rsidR="00F87B20" w:rsidRPr="00C5320E">
        <w:rPr>
          <w:b/>
          <w:sz w:val="24"/>
          <w:szCs w:val="24"/>
        </w:rPr>
        <w:t xml:space="preserve">SEVERABILITY:  </w:t>
      </w:r>
      <w:r w:rsidR="00F87B20" w:rsidRPr="00C5320E">
        <w:rPr>
          <w:sz w:val="24"/>
          <w:szCs w:val="24"/>
        </w:rPr>
        <w:t>If any provision of this policy, or any application thereof, to any person or circumstance, is held invalid, such invalidity shall not affect any other provision or application of this policy which can be given effect with the invalid provision or application.</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w:t>
      </w:r>
      <w:r w:rsidR="00F87B20" w:rsidRPr="00C5320E">
        <w:rPr>
          <w:sz w:val="24"/>
          <w:szCs w:val="24"/>
        </w:rPr>
        <w:tab/>
      </w:r>
      <w:r w:rsidR="00F87B20" w:rsidRPr="00C5320E">
        <w:rPr>
          <w:b/>
          <w:sz w:val="24"/>
          <w:szCs w:val="24"/>
        </w:rPr>
        <w:t xml:space="preserve">EXEMPTIONS FROM PROCUREMENT THROUGH THE CODE </w:t>
      </w:r>
      <w:r w:rsidR="00F87B20" w:rsidRPr="00C5320E">
        <w:rPr>
          <w:sz w:val="24"/>
          <w:szCs w:val="24"/>
        </w:rPr>
        <w:t>(Section 13-1-98 NMSA 1978):  The provisions of this policy and the Code shall not apply to:</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.1</w:t>
      </w:r>
      <w:r w:rsidR="00F87B20" w:rsidRPr="00C5320E">
        <w:rPr>
          <w:sz w:val="24"/>
          <w:szCs w:val="24"/>
        </w:rPr>
        <w:tab/>
      </w:r>
      <w:r w:rsidR="00B52483" w:rsidRPr="00C5320E">
        <w:rPr>
          <w:sz w:val="24"/>
          <w:szCs w:val="24"/>
        </w:rPr>
        <w:tab/>
      </w:r>
      <w:r w:rsidR="00F87B20" w:rsidRPr="00C5320E">
        <w:rPr>
          <w:sz w:val="24"/>
          <w:szCs w:val="24"/>
        </w:rPr>
        <w:t xml:space="preserve">Procurement of items of tangible personal property or services by the </w:t>
      </w:r>
      <w:r w:rsidR="00FB243F" w:rsidRPr="00C5320E">
        <w:rPr>
          <w:sz w:val="24"/>
          <w:szCs w:val="24"/>
        </w:rPr>
        <w:t>Town</w:t>
      </w:r>
      <w:r w:rsidR="00F87B20" w:rsidRPr="00C5320E">
        <w:rPr>
          <w:sz w:val="24"/>
          <w:szCs w:val="24"/>
        </w:rPr>
        <w:t xml:space="preserve"> </w:t>
      </w:r>
      <w:r w:rsidR="00B52483" w:rsidRPr="00C5320E">
        <w:rPr>
          <w:sz w:val="24"/>
          <w:szCs w:val="24"/>
        </w:rPr>
        <w:tab/>
      </w:r>
      <w:r w:rsidR="00F87B20" w:rsidRPr="00C5320E">
        <w:rPr>
          <w:sz w:val="24"/>
          <w:szCs w:val="24"/>
        </w:rPr>
        <w:t xml:space="preserve">from a state agency, a local public body or external procurement unit except as </w:t>
      </w:r>
      <w:r w:rsidR="00B52483" w:rsidRPr="00C5320E">
        <w:rPr>
          <w:sz w:val="24"/>
          <w:szCs w:val="24"/>
        </w:rPr>
        <w:tab/>
      </w:r>
      <w:r w:rsidR="00F87B20" w:rsidRPr="00C5320E">
        <w:rPr>
          <w:sz w:val="24"/>
          <w:szCs w:val="24"/>
        </w:rPr>
        <w:t>otherwise provided in Sections 13-1-135 through 13-1-137 NMSA 1978;</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.2</w:t>
      </w:r>
      <w:r w:rsidR="00F87B20" w:rsidRPr="00C5320E">
        <w:rPr>
          <w:sz w:val="24"/>
          <w:szCs w:val="24"/>
        </w:rPr>
        <w:tab/>
      </w:r>
      <w:r w:rsidR="00B52483" w:rsidRPr="00C5320E">
        <w:rPr>
          <w:sz w:val="24"/>
          <w:szCs w:val="24"/>
        </w:rPr>
        <w:tab/>
      </w:r>
      <w:r w:rsidR="00F87B20" w:rsidRPr="00C5320E">
        <w:rPr>
          <w:sz w:val="24"/>
          <w:szCs w:val="24"/>
        </w:rPr>
        <w:t xml:space="preserve">Printing or duplicating contracts involving materials that are required to be filed </w:t>
      </w:r>
      <w:r w:rsidR="00B52483" w:rsidRPr="00C5320E">
        <w:rPr>
          <w:sz w:val="24"/>
          <w:szCs w:val="24"/>
        </w:rPr>
        <w:tab/>
      </w:r>
      <w:r w:rsidR="00F87B20" w:rsidRPr="00C5320E">
        <w:rPr>
          <w:sz w:val="24"/>
          <w:szCs w:val="24"/>
        </w:rPr>
        <w:t xml:space="preserve">in connection with proceedings before administrative agencies or state or </w:t>
      </w:r>
      <w:r w:rsidR="00B52483" w:rsidRPr="00C5320E">
        <w:rPr>
          <w:sz w:val="24"/>
          <w:szCs w:val="24"/>
        </w:rPr>
        <w:tab/>
      </w:r>
      <w:r w:rsidR="00F87B20" w:rsidRPr="00C5320E">
        <w:rPr>
          <w:sz w:val="24"/>
          <w:szCs w:val="24"/>
        </w:rPr>
        <w:t>federal courts;</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.3</w:t>
      </w:r>
      <w:r w:rsidR="00F87B20" w:rsidRPr="00C5320E">
        <w:rPr>
          <w:sz w:val="24"/>
          <w:szCs w:val="24"/>
        </w:rPr>
        <w:tab/>
      </w:r>
      <w:r w:rsidR="00B52483" w:rsidRPr="00C5320E">
        <w:rPr>
          <w:sz w:val="24"/>
          <w:szCs w:val="24"/>
        </w:rPr>
        <w:tab/>
      </w:r>
      <w:r w:rsidR="00F87B20" w:rsidRPr="00C5320E">
        <w:rPr>
          <w:sz w:val="24"/>
          <w:szCs w:val="24"/>
        </w:rPr>
        <w:t xml:space="preserve">Purchases of publicly provided or publicly regulated gas, electricity, water, sewer </w:t>
      </w:r>
      <w:r w:rsidR="00B52483" w:rsidRPr="00C5320E">
        <w:rPr>
          <w:sz w:val="24"/>
          <w:szCs w:val="24"/>
        </w:rPr>
        <w:tab/>
      </w:r>
      <w:r w:rsidR="00F87B20" w:rsidRPr="00C5320E">
        <w:rPr>
          <w:sz w:val="24"/>
          <w:szCs w:val="24"/>
        </w:rPr>
        <w:t>and refuse collection systems;</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.4</w:t>
      </w:r>
      <w:r w:rsidR="00F87B20" w:rsidRPr="00C5320E">
        <w:rPr>
          <w:sz w:val="24"/>
          <w:szCs w:val="24"/>
        </w:rPr>
        <w:tab/>
      </w:r>
      <w:r w:rsidR="00B52483" w:rsidRPr="00C5320E">
        <w:rPr>
          <w:sz w:val="24"/>
          <w:szCs w:val="24"/>
        </w:rPr>
        <w:tab/>
      </w:r>
      <w:r w:rsidR="00F87B20" w:rsidRPr="00C5320E">
        <w:rPr>
          <w:sz w:val="24"/>
          <w:szCs w:val="24"/>
        </w:rPr>
        <w:t xml:space="preserve">Purchases of books and periodicals from the publishers or copyright holders </w:t>
      </w:r>
      <w:r w:rsidR="00B52483" w:rsidRPr="00C5320E">
        <w:rPr>
          <w:sz w:val="24"/>
          <w:szCs w:val="24"/>
        </w:rPr>
        <w:tab/>
      </w:r>
      <w:r w:rsidR="00F87B20" w:rsidRPr="00C5320E">
        <w:rPr>
          <w:sz w:val="24"/>
          <w:szCs w:val="24"/>
        </w:rPr>
        <w:t>ther</w:t>
      </w:r>
      <w:r w:rsidR="00237085" w:rsidRPr="00C5320E">
        <w:rPr>
          <w:sz w:val="24"/>
          <w:szCs w:val="24"/>
        </w:rPr>
        <w:t>e</w:t>
      </w:r>
      <w:r w:rsidR="00F87B20" w:rsidRPr="00C5320E">
        <w:rPr>
          <w:sz w:val="24"/>
          <w:szCs w:val="24"/>
        </w:rPr>
        <w:t>of;</w:t>
      </w:r>
    </w:p>
    <w:p w:rsidR="00F87B20" w:rsidRPr="00C5320E" w:rsidRDefault="00F87B20" w:rsidP="00A53E9B">
      <w:pPr>
        <w:rPr>
          <w:sz w:val="24"/>
          <w:szCs w:val="24"/>
        </w:rPr>
      </w:pPr>
    </w:p>
    <w:p w:rsidR="00F87B20" w:rsidRPr="00C5320E" w:rsidRDefault="00962646" w:rsidP="00A53E9B">
      <w:pPr>
        <w:rPr>
          <w:sz w:val="24"/>
          <w:szCs w:val="24"/>
        </w:rPr>
      </w:pPr>
      <w:r w:rsidRPr="00C5320E">
        <w:rPr>
          <w:sz w:val="24"/>
          <w:szCs w:val="24"/>
        </w:rPr>
        <w:t>11</w:t>
      </w:r>
      <w:r w:rsidR="00F87B20" w:rsidRPr="00C5320E">
        <w:rPr>
          <w:sz w:val="24"/>
          <w:szCs w:val="24"/>
        </w:rPr>
        <w:t>.5</w:t>
      </w:r>
      <w:r w:rsidR="00F87B20" w:rsidRPr="00C5320E">
        <w:rPr>
          <w:sz w:val="24"/>
          <w:szCs w:val="24"/>
        </w:rPr>
        <w:tab/>
      </w:r>
      <w:r w:rsidR="00B52483" w:rsidRPr="00C5320E">
        <w:rPr>
          <w:sz w:val="24"/>
          <w:szCs w:val="24"/>
        </w:rPr>
        <w:tab/>
      </w:r>
      <w:r w:rsidR="00654AFA">
        <w:rPr>
          <w:sz w:val="24"/>
          <w:szCs w:val="24"/>
        </w:rPr>
        <w:t xml:space="preserve">Travel or </w:t>
      </w:r>
      <w:r w:rsidR="00F87B20" w:rsidRPr="00C5320E">
        <w:rPr>
          <w:sz w:val="24"/>
          <w:szCs w:val="24"/>
        </w:rPr>
        <w:t>shipping by common carrier or by private conveyance</w:t>
      </w:r>
      <w:r w:rsidR="00237085" w:rsidRPr="00C5320E">
        <w:rPr>
          <w:sz w:val="24"/>
          <w:szCs w:val="24"/>
        </w:rPr>
        <w:t xml:space="preserve"> or to meals and </w:t>
      </w:r>
      <w:r w:rsidR="00B52483" w:rsidRPr="00C5320E">
        <w:rPr>
          <w:sz w:val="24"/>
          <w:szCs w:val="24"/>
        </w:rPr>
        <w:tab/>
      </w:r>
      <w:r w:rsidR="00237085" w:rsidRPr="00C5320E">
        <w:rPr>
          <w:sz w:val="24"/>
          <w:szCs w:val="24"/>
        </w:rPr>
        <w:t>lodging;</w:t>
      </w:r>
    </w:p>
    <w:p w:rsidR="00237085" w:rsidRPr="00C5320E" w:rsidRDefault="00237085" w:rsidP="00A53E9B">
      <w:pPr>
        <w:rPr>
          <w:sz w:val="24"/>
          <w:szCs w:val="24"/>
        </w:rPr>
      </w:pPr>
    </w:p>
    <w:p w:rsidR="00237085" w:rsidRPr="00C5320E" w:rsidRDefault="00962646" w:rsidP="00A53E9B">
      <w:pPr>
        <w:rPr>
          <w:sz w:val="24"/>
          <w:szCs w:val="24"/>
        </w:rPr>
      </w:pPr>
      <w:r w:rsidRPr="00114A71">
        <w:rPr>
          <w:sz w:val="24"/>
          <w:szCs w:val="24"/>
        </w:rPr>
        <w:t>11</w:t>
      </w:r>
      <w:r w:rsidR="00237085" w:rsidRPr="00114A71">
        <w:rPr>
          <w:sz w:val="24"/>
          <w:szCs w:val="24"/>
        </w:rPr>
        <w:t>.6</w:t>
      </w:r>
      <w:r w:rsidR="00237085" w:rsidRPr="00114A71">
        <w:rPr>
          <w:sz w:val="24"/>
          <w:szCs w:val="24"/>
        </w:rPr>
        <w:tab/>
      </w:r>
      <w:r w:rsidR="00B52483" w:rsidRPr="00114A71">
        <w:rPr>
          <w:sz w:val="24"/>
          <w:szCs w:val="24"/>
        </w:rPr>
        <w:tab/>
      </w:r>
      <w:r w:rsidR="00237085" w:rsidRPr="00114A71">
        <w:rPr>
          <w:sz w:val="24"/>
          <w:szCs w:val="24"/>
        </w:rPr>
        <w:t xml:space="preserve">Minor purchases not exceeding </w:t>
      </w:r>
      <w:r w:rsidR="00732C98" w:rsidRPr="00732C98">
        <w:rPr>
          <w:sz w:val="24"/>
          <w:szCs w:val="24"/>
          <w:rPrChange w:id="78" w:author="JTamm" w:date="2016-05-22T18:43:00Z">
            <w:rPr>
              <w:sz w:val="24"/>
              <w:szCs w:val="24"/>
              <w:highlight w:val="magenta"/>
            </w:rPr>
          </w:rPrChange>
        </w:rPr>
        <w:t>$5,000</w:t>
      </w:r>
      <w:r w:rsidR="00237085" w:rsidRPr="00114A71">
        <w:rPr>
          <w:sz w:val="24"/>
          <w:szCs w:val="24"/>
        </w:rPr>
        <w:t xml:space="preserve"> consisting of magazine subscriptions, </w:t>
      </w:r>
      <w:r w:rsidR="00C07321">
        <w:rPr>
          <w:sz w:val="24"/>
          <w:szCs w:val="24"/>
        </w:rPr>
        <w:tab/>
        <w:t xml:space="preserve">conference registration fees and other similar purchases where prepayments are </w:t>
      </w:r>
      <w:r w:rsidR="00C07321">
        <w:rPr>
          <w:sz w:val="24"/>
          <w:szCs w:val="24"/>
        </w:rPr>
        <w:tab/>
        <w:t>required;</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11</w:t>
      </w:r>
      <w:r w:rsidR="00237085" w:rsidRPr="00C5320E">
        <w:rPr>
          <w:sz w:val="24"/>
          <w:szCs w:val="24"/>
        </w:rPr>
        <w:t>.7</w:t>
      </w:r>
      <w:r w:rsidR="00237085" w:rsidRPr="00C5320E">
        <w:rPr>
          <w:sz w:val="24"/>
          <w:szCs w:val="24"/>
        </w:rPr>
        <w:tab/>
      </w:r>
      <w:r w:rsidR="00B52483" w:rsidRPr="00C5320E">
        <w:rPr>
          <w:sz w:val="24"/>
          <w:szCs w:val="24"/>
        </w:rPr>
        <w:tab/>
      </w:r>
      <w:r w:rsidR="00237085" w:rsidRPr="00C5320E">
        <w:rPr>
          <w:sz w:val="24"/>
          <w:szCs w:val="24"/>
        </w:rPr>
        <w:t xml:space="preserve">The issuance, sale and delivery of public securities pursuant to the applicable </w:t>
      </w:r>
      <w:r w:rsidR="00B52483" w:rsidRPr="00C5320E">
        <w:rPr>
          <w:sz w:val="24"/>
          <w:szCs w:val="24"/>
        </w:rPr>
        <w:tab/>
      </w:r>
      <w:r w:rsidR="00237085" w:rsidRPr="00C5320E">
        <w:rPr>
          <w:sz w:val="24"/>
          <w:szCs w:val="24"/>
        </w:rPr>
        <w:t xml:space="preserve">authorizing statute with the exception of bond attorneys and general financial </w:t>
      </w:r>
      <w:r w:rsidR="00B52483" w:rsidRPr="00C5320E">
        <w:rPr>
          <w:sz w:val="24"/>
          <w:szCs w:val="24"/>
        </w:rPr>
        <w:tab/>
      </w:r>
      <w:r w:rsidR="00237085" w:rsidRPr="00C5320E">
        <w:rPr>
          <w:sz w:val="24"/>
          <w:szCs w:val="24"/>
        </w:rPr>
        <w:t>consultants;</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11</w:t>
      </w:r>
      <w:r w:rsidR="00237085" w:rsidRPr="00C5320E">
        <w:rPr>
          <w:sz w:val="24"/>
          <w:szCs w:val="24"/>
        </w:rPr>
        <w:t>.8</w:t>
      </w:r>
      <w:r w:rsidR="00237085" w:rsidRPr="00C5320E">
        <w:rPr>
          <w:sz w:val="24"/>
          <w:szCs w:val="24"/>
        </w:rPr>
        <w:tab/>
      </w:r>
      <w:r w:rsidR="00B52483" w:rsidRPr="00C5320E">
        <w:rPr>
          <w:sz w:val="24"/>
          <w:szCs w:val="24"/>
        </w:rPr>
        <w:tab/>
      </w:r>
      <w:r w:rsidR="00237085" w:rsidRPr="00C5320E">
        <w:rPr>
          <w:sz w:val="24"/>
          <w:szCs w:val="24"/>
        </w:rPr>
        <w:t>Contracts with professional entertainers;</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11</w:t>
      </w:r>
      <w:r w:rsidR="00237085" w:rsidRPr="00C5320E">
        <w:rPr>
          <w:sz w:val="24"/>
          <w:szCs w:val="24"/>
        </w:rPr>
        <w:t>.9</w:t>
      </w:r>
      <w:r w:rsidR="00237085" w:rsidRPr="00C5320E">
        <w:rPr>
          <w:sz w:val="24"/>
          <w:szCs w:val="24"/>
        </w:rPr>
        <w:tab/>
      </w:r>
      <w:r w:rsidR="00B52483" w:rsidRPr="00C5320E">
        <w:rPr>
          <w:sz w:val="24"/>
          <w:szCs w:val="24"/>
        </w:rPr>
        <w:tab/>
      </w:r>
      <w:r w:rsidR="00237085" w:rsidRPr="00C5320E">
        <w:rPr>
          <w:sz w:val="24"/>
          <w:szCs w:val="24"/>
        </w:rPr>
        <w:t xml:space="preserve">Contracts and expenditures for litigation expenses in connection with </w:t>
      </w:r>
      <w:r w:rsidR="00B52483" w:rsidRPr="00C5320E">
        <w:rPr>
          <w:sz w:val="24"/>
          <w:szCs w:val="24"/>
        </w:rPr>
        <w:tab/>
      </w:r>
      <w:r w:rsidR="00237085" w:rsidRPr="00C5320E">
        <w:rPr>
          <w:sz w:val="24"/>
          <w:szCs w:val="24"/>
        </w:rPr>
        <w:t xml:space="preserve">proceedings before administrative agencies or state or federal courts, including </w:t>
      </w:r>
      <w:r w:rsidR="00B52483" w:rsidRPr="00C5320E">
        <w:rPr>
          <w:sz w:val="24"/>
          <w:szCs w:val="24"/>
        </w:rPr>
        <w:tab/>
      </w:r>
      <w:r w:rsidR="00237085" w:rsidRPr="00C5320E">
        <w:rPr>
          <w:sz w:val="24"/>
          <w:szCs w:val="24"/>
        </w:rPr>
        <w:t xml:space="preserve">experts, mediators, court reporters, process servers and witness fees, but not </w:t>
      </w:r>
      <w:r w:rsidR="00B52483" w:rsidRPr="00C5320E">
        <w:rPr>
          <w:sz w:val="24"/>
          <w:szCs w:val="24"/>
        </w:rPr>
        <w:tab/>
      </w:r>
      <w:r w:rsidR="00237085" w:rsidRPr="00C5320E">
        <w:rPr>
          <w:sz w:val="24"/>
          <w:szCs w:val="24"/>
        </w:rPr>
        <w:t>including attorney contracts;</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11</w:t>
      </w:r>
      <w:r w:rsidR="00237085" w:rsidRPr="00C5320E">
        <w:rPr>
          <w:sz w:val="24"/>
          <w:szCs w:val="24"/>
        </w:rPr>
        <w:t>.10</w:t>
      </w:r>
      <w:r w:rsidR="00237085" w:rsidRPr="00C5320E">
        <w:rPr>
          <w:sz w:val="24"/>
          <w:szCs w:val="24"/>
        </w:rPr>
        <w:tab/>
      </w:r>
      <w:r w:rsidR="00B52483" w:rsidRPr="00C5320E">
        <w:rPr>
          <w:sz w:val="24"/>
          <w:szCs w:val="24"/>
        </w:rPr>
        <w:tab/>
      </w:r>
      <w:r w:rsidR="00237085" w:rsidRPr="00C5320E">
        <w:rPr>
          <w:sz w:val="24"/>
          <w:szCs w:val="24"/>
        </w:rPr>
        <w:t xml:space="preserve">Purchases of advertising in all media, including radio, television, print and </w:t>
      </w:r>
      <w:r w:rsidR="00B52483" w:rsidRPr="00C5320E">
        <w:rPr>
          <w:sz w:val="24"/>
          <w:szCs w:val="24"/>
        </w:rPr>
        <w:tab/>
      </w:r>
      <w:r w:rsidR="00237085" w:rsidRPr="00C5320E">
        <w:rPr>
          <w:sz w:val="24"/>
          <w:szCs w:val="24"/>
        </w:rPr>
        <w:t>electronic.</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12</w:t>
      </w:r>
      <w:r w:rsidR="00237085" w:rsidRPr="00C5320E">
        <w:rPr>
          <w:sz w:val="24"/>
          <w:szCs w:val="24"/>
        </w:rPr>
        <w:t>.</w:t>
      </w:r>
      <w:r w:rsidR="00237085" w:rsidRPr="00C5320E">
        <w:rPr>
          <w:sz w:val="24"/>
          <w:szCs w:val="24"/>
        </w:rPr>
        <w:tab/>
      </w:r>
      <w:r w:rsidR="00237085" w:rsidRPr="00C5320E">
        <w:rPr>
          <w:b/>
          <w:sz w:val="24"/>
          <w:szCs w:val="24"/>
        </w:rPr>
        <w:t xml:space="preserve">APPLICATION – COMPETITIVE SEALED BIDS:  </w:t>
      </w:r>
      <w:r w:rsidR="00237085" w:rsidRPr="00C5320E">
        <w:rPr>
          <w:sz w:val="24"/>
          <w:szCs w:val="24"/>
        </w:rPr>
        <w:t>The following provisions of this section apply to any procurement made by competitive sealed bids.</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12</w:t>
      </w:r>
      <w:r w:rsidR="00237085" w:rsidRPr="00C5320E">
        <w:rPr>
          <w:sz w:val="24"/>
          <w:szCs w:val="24"/>
        </w:rPr>
        <w:t>.1</w:t>
      </w:r>
      <w:r w:rsidR="00237085" w:rsidRPr="00C5320E">
        <w:rPr>
          <w:sz w:val="24"/>
          <w:szCs w:val="24"/>
        </w:rPr>
        <w:tab/>
      </w:r>
      <w:r w:rsidR="00B52483" w:rsidRPr="00C5320E">
        <w:rPr>
          <w:sz w:val="24"/>
          <w:szCs w:val="24"/>
        </w:rPr>
        <w:tab/>
      </w:r>
      <w:r w:rsidR="00237085" w:rsidRPr="00C5320E">
        <w:rPr>
          <w:b/>
          <w:sz w:val="24"/>
          <w:szCs w:val="24"/>
        </w:rPr>
        <w:t xml:space="preserve">Competitive Sealed Bids Required:  </w:t>
      </w:r>
      <w:r w:rsidR="00237085" w:rsidRPr="00C5320E">
        <w:rPr>
          <w:sz w:val="24"/>
          <w:szCs w:val="24"/>
        </w:rPr>
        <w:t xml:space="preserve">All procurement shall be achieved by </w:t>
      </w:r>
      <w:r w:rsidR="00B52483" w:rsidRPr="00C5320E">
        <w:rPr>
          <w:sz w:val="24"/>
          <w:szCs w:val="24"/>
        </w:rPr>
        <w:tab/>
      </w:r>
      <w:r w:rsidR="00237085" w:rsidRPr="00C5320E">
        <w:rPr>
          <w:sz w:val="24"/>
          <w:szCs w:val="24"/>
        </w:rPr>
        <w:t xml:space="preserve">competitive sealed bids except procurement achieved pursuant to the following </w:t>
      </w:r>
      <w:r w:rsidR="00B52483" w:rsidRPr="00C5320E">
        <w:rPr>
          <w:sz w:val="24"/>
          <w:szCs w:val="24"/>
        </w:rPr>
        <w:tab/>
      </w:r>
      <w:r w:rsidR="00237085" w:rsidRPr="00C5320E">
        <w:rPr>
          <w:sz w:val="24"/>
          <w:szCs w:val="24"/>
        </w:rPr>
        <w:t>methods:</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12</w:t>
      </w:r>
      <w:r w:rsidR="00237085" w:rsidRPr="00C5320E">
        <w:rPr>
          <w:sz w:val="24"/>
          <w:szCs w:val="24"/>
        </w:rPr>
        <w:t>.1.</w:t>
      </w:r>
      <w:r w:rsidR="001F0552" w:rsidRPr="00C5320E">
        <w:rPr>
          <w:sz w:val="24"/>
          <w:szCs w:val="24"/>
        </w:rPr>
        <w:t>1</w:t>
      </w:r>
      <w:r w:rsidR="001F0552" w:rsidRPr="00C5320E">
        <w:rPr>
          <w:sz w:val="24"/>
          <w:szCs w:val="24"/>
        </w:rPr>
        <w:tab/>
      </w:r>
      <w:r w:rsidR="00B52483" w:rsidRPr="00C5320E">
        <w:rPr>
          <w:sz w:val="24"/>
          <w:szCs w:val="24"/>
        </w:rPr>
        <w:tab/>
      </w:r>
      <w:r w:rsidR="00E239C3">
        <w:rPr>
          <w:sz w:val="24"/>
          <w:szCs w:val="24"/>
        </w:rPr>
        <w:tab/>
      </w:r>
      <w:r w:rsidR="001F0552" w:rsidRPr="00C5320E">
        <w:rPr>
          <w:sz w:val="24"/>
          <w:szCs w:val="24"/>
        </w:rPr>
        <w:t xml:space="preserve">Competitive sealed proposals - </w:t>
      </w:r>
      <w:r w:rsidRPr="00C5320E">
        <w:rPr>
          <w:sz w:val="24"/>
          <w:szCs w:val="24"/>
        </w:rPr>
        <w:t>see section 15</w:t>
      </w:r>
      <w:r w:rsidR="00237085" w:rsidRPr="00C5320E">
        <w:rPr>
          <w:sz w:val="24"/>
          <w:szCs w:val="24"/>
        </w:rPr>
        <w:t xml:space="preserve"> of this policy;</w:t>
      </w:r>
    </w:p>
    <w:p w:rsidR="00237085" w:rsidRPr="00C5320E" w:rsidRDefault="00237085" w:rsidP="00A53E9B">
      <w:pPr>
        <w:rPr>
          <w:sz w:val="24"/>
          <w:szCs w:val="24"/>
        </w:rPr>
      </w:pPr>
    </w:p>
    <w:p w:rsidR="00237085" w:rsidRPr="00C5320E" w:rsidRDefault="00962646" w:rsidP="00A53E9B">
      <w:pPr>
        <w:rPr>
          <w:sz w:val="24"/>
          <w:szCs w:val="24"/>
        </w:rPr>
      </w:pPr>
      <w:r w:rsidRPr="00C5320E">
        <w:rPr>
          <w:sz w:val="24"/>
          <w:szCs w:val="24"/>
        </w:rPr>
        <w:t>12</w:t>
      </w:r>
      <w:r w:rsidR="00237085" w:rsidRPr="00C5320E">
        <w:rPr>
          <w:sz w:val="24"/>
          <w:szCs w:val="24"/>
        </w:rPr>
        <w:t>.1.2</w:t>
      </w:r>
      <w:r w:rsidR="00237085" w:rsidRPr="00C5320E">
        <w:rPr>
          <w:sz w:val="24"/>
          <w:szCs w:val="24"/>
        </w:rPr>
        <w:tab/>
      </w:r>
      <w:r w:rsidR="00B52483" w:rsidRPr="00C5320E">
        <w:rPr>
          <w:sz w:val="24"/>
          <w:szCs w:val="24"/>
        </w:rPr>
        <w:tab/>
      </w:r>
      <w:r w:rsidR="00E239C3">
        <w:rPr>
          <w:sz w:val="24"/>
          <w:szCs w:val="24"/>
        </w:rPr>
        <w:tab/>
      </w:r>
      <w:r w:rsidRPr="00C5320E">
        <w:rPr>
          <w:sz w:val="24"/>
          <w:szCs w:val="24"/>
        </w:rPr>
        <w:t>Small purchases – see section 16</w:t>
      </w:r>
      <w:r w:rsidR="001F0552" w:rsidRPr="00C5320E">
        <w:rPr>
          <w:sz w:val="24"/>
          <w:szCs w:val="24"/>
        </w:rPr>
        <w:t xml:space="preserve"> of this policy;</w:t>
      </w:r>
    </w:p>
    <w:p w:rsidR="001F0552" w:rsidRPr="00C5320E" w:rsidRDefault="001F0552" w:rsidP="00A53E9B">
      <w:pPr>
        <w:rPr>
          <w:sz w:val="24"/>
          <w:szCs w:val="24"/>
        </w:rPr>
      </w:pPr>
    </w:p>
    <w:p w:rsidR="001F0552" w:rsidRPr="00C5320E" w:rsidRDefault="00962646" w:rsidP="00A53E9B">
      <w:pPr>
        <w:rPr>
          <w:sz w:val="24"/>
          <w:szCs w:val="24"/>
        </w:rPr>
      </w:pPr>
      <w:r w:rsidRPr="00C5320E">
        <w:rPr>
          <w:sz w:val="24"/>
          <w:szCs w:val="24"/>
        </w:rPr>
        <w:t>12</w:t>
      </w:r>
      <w:r w:rsidR="001F0552" w:rsidRPr="00C5320E">
        <w:rPr>
          <w:sz w:val="24"/>
          <w:szCs w:val="24"/>
        </w:rPr>
        <w:t>.1.3</w:t>
      </w:r>
      <w:r w:rsidR="001F0552" w:rsidRPr="00C5320E">
        <w:rPr>
          <w:sz w:val="24"/>
          <w:szCs w:val="24"/>
        </w:rPr>
        <w:tab/>
      </w:r>
      <w:r w:rsidR="00B52483" w:rsidRPr="00C5320E">
        <w:rPr>
          <w:sz w:val="24"/>
          <w:szCs w:val="24"/>
        </w:rPr>
        <w:tab/>
      </w:r>
      <w:r w:rsidR="00E239C3">
        <w:rPr>
          <w:sz w:val="24"/>
          <w:szCs w:val="24"/>
        </w:rPr>
        <w:tab/>
      </w:r>
      <w:r w:rsidR="001F0552" w:rsidRPr="00C5320E">
        <w:rPr>
          <w:sz w:val="24"/>
          <w:szCs w:val="24"/>
        </w:rPr>
        <w:t>Sole sourc</w:t>
      </w:r>
      <w:r w:rsidRPr="00C5320E">
        <w:rPr>
          <w:sz w:val="24"/>
          <w:szCs w:val="24"/>
        </w:rPr>
        <w:t>e procurement – see section 17</w:t>
      </w:r>
      <w:r w:rsidR="001F0552" w:rsidRPr="00C5320E">
        <w:rPr>
          <w:sz w:val="24"/>
          <w:szCs w:val="24"/>
        </w:rPr>
        <w:t xml:space="preserve"> of this policy;</w:t>
      </w:r>
    </w:p>
    <w:p w:rsidR="001F0552" w:rsidRPr="00C5320E" w:rsidRDefault="001F0552" w:rsidP="00A53E9B">
      <w:pPr>
        <w:rPr>
          <w:sz w:val="24"/>
          <w:szCs w:val="24"/>
        </w:rPr>
      </w:pPr>
    </w:p>
    <w:p w:rsidR="001F0552" w:rsidRPr="00C5320E" w:rsidRDefault="00962646" w:rsidP="00A53E9B">
      <w:pPr>
        <w:rPr>
          <w:sz w:val="24"/>
          <w:szCs w:val="24"/>
        </w:rPr>
      </w:pPr>
      <w:r w:rsidRPr="00C5320E">
        <w:rPr>
          <w:sz w:val="24"/>
          <w:szCs w:val="24"/>
        </w:rPr>
        <w:t>12</w:t>
      </w:r>
      <w:r w:rsidR="001F0552" w:rsidRPr="00C5320E">
        <w:rPr>
          <w:sz w:val="24"/>
          <w:szCs w:val="24"/>
        </w:rPr>
        <w:t>.1.4</w:t>
      </w:r>
      <w:r w:rsidR="001F0552" w:rsidRPr="00C5320E">
        <w:rPr>
          <w:sz w:val="24"/>
          <w:szCs w:val="24"/>
        </w:rPr>
        <w:tab/>
      </w:r>
      <w:r w:rsidR="00B52483" w:rsidRPr="00C5320E">
        <w:rPr>
          <w:sz w:val="24"/>
          <w:szCs w:val="24"/>
        </w:rPr>
        <w:tab/>
      </w:r>
      <w:r w:rsidR="00E239C3">
        <w:rPr>
          <w:sz w:val="24"/>
          <w:szCs w:val="24"/>
        </w:rPr>
        <w:tab/>
      </w:r>
      <w:r w:rsidR="001F0552" w:rsidRPr="00C5320E">
        <w:rPr>
          <w:sz w:val="24"/>
          <w:szCs w:val="24"/>
        </w:rPr>
        <w:t>Emerge</w:t>
      </w:r>
      <w:r w:rsidRPr="00C5320E">
        <w:rPr>
          <w:sz w:val="24"/>
          <w:szCs w:val="24"/>
        </w:rPr>
        <w:t>ncy procurement – see section 18</w:t>
      </w:r>
      <w:r w:rsidR="001F0552" w:rsidRPr="00C5320E">
        <w:rPr>
          <w:sz w:val="24"/>
          <w:szCs w:val="24"/>
        </w:rPr>
        <w:t xml:space="preserve"> of this policy; and</w:t>
      </w:r>
    </w:p>
    <w:p w:rsidR="001F0552" w:rsidRPr="00C5320E" w:rsidRDefault="001F0552" w:rsidP="00A53E9B">
      <w:pPr>
        <w:rPr>
          <w:sz w:val="24"/>
          <w:szCs w:val="24"/>
        </w:rPr>
      </w:pPr>
    </w:p>
    <w:p w:rsidR="001F0552" w:rsidRPr="00C5320E" w:rsidRDefault="00962646" w:rsidP="00A53E9B">
      <w:pPr>
        <w:rPr>
          <w:sz w:val="24"/>
          <w:szCs w:val="24"/>
        </w:rPr>
      </w:pPr>
      <w:r w:rsidRPr="00C5320E">
        <w:rPr>
          <w:sz w:val="24"/>
          <w:szCs w:val="24"/>
        </w:rPr>
        <w:t>12</w:t>
      </w:r>
      <w:r w:rsidR="001F0552" w:rsidRPr="00C5320E">
        <w:rPr>
          <w:sz w:val="24"/>
          <w:szCs w:val="24"/>
        </w:rPr>
        <w:t>.1.5</w:t>
      </w:r>
      <w:r w:rsidR="001F0552" w:rsidRPr="00C5320E">
        <w:rPr>
          <w:sz w:val="24"/>
          <w:szCs w:val="24"/>
        </w:rPr>
        <w:tab/>
      </w:r>
      <w:r w:rsidR="00B52483" w:rsidRPr="00C5320E">
        <w:rPr>
          <w:sz w:val="24"/>
          <w:szCs w:val="24"/>
        </w:rPr>
        <w:tab/>
      </w:r>
      <w:r w:rsidR="00E239C3">
        <w:rPr>
          <w:sz w:val="24"/>
          <w:szCs w:val="24"/>
        </w:rPr>
        <w:tab/>
      </w:r>
      <w:r w:rsidR="001F0552" w:rsidRPr="00C5320E">
        <w:rPr>
          <w:sz w:val="24"/>
          <w:szCs w:val="24"/>
        </w:rPr>
        <w:t>Procurement under exi</w:t>
      </w:r>
      <w:r w:rsidRPr="00C5320E">
        <w:rPr>
          <w:sz w:val="24"/>
          <w:szCs w:val="24"/>
        </w:rPr>
        <w:t>sting contracts – see section 19</w:t>
      </w:r>
      <w:r w:rsidR="001F0552" w:rsidRPr="00C5320E">
        <w:rPr>
          <w:sz w:val="24"/>
          <w:szCs w:val="24"/>
        </w:rPr>
        <w:t xml:space="preserve"> of this policy.</w:t>
      </w:r>
    </w:p>
    <w:p w:rsidR="001F0552" w:rsidRPr="00C5320E" w:rsidRDefault="001F0552" w:rsidP="00A53E9B">
      <w:pPr>
        <w:rPr>
          <w:sz w:val="24"/>
          <w:szCs w:val="24"/>
        </w:rPr>
      </w:pPr>
    </w:p>
    <w:p w:rsidR="001F0552" w:rsidRPr="00C5320E" w:rsidRDefault="00962646" w:rsidP="00A53E9B">
      <w:pPr>
        <w:rPr>
          <w:b/>
          <w:sz w:val="24"/>
          <w:szCs w:val="24"/>
        </w:rPr>
      </w:pPr>
      <w:r w:rsidRPr="00C5320E">
        <w:rPr>
          <w:sz w:val="24"/>
          <w:szCs w:val="24"/>
        </w:rPr>
        <w:t>12</w:t>
      </w:r>
      <w:r w:rsidR="001F0552" w:rsidRPr="00C5320E">
        <w:rPr>
          <w:sz w:val="24"/>
          <w:szCs w:val="24"/>
        </w:rPr>
        <w:t>.2</w:t>
      </w:r>
      <w:r w:rsidR="001F0552" w:rsidRPr="00C5320E">
        <w:rPr>
          <w:sz w:val="24"/>
          <w:szCs w:val="24"/>
        </w:rPr>
        <w:tab/>
      </w:r>
      <w:r w:rsidR="00B52483" w:rsidRPr="00C5320E">
        <w:rPr>
          <w:sz w:val="24"/>
          <w:szCs w:val="24"/>
        </w:rPr>
        <w:tab/>
      </w:r>
      <w:r w:rsidR="001F0552" w:rsidRPr="00C5320E">
        <w:rPr>
          <w:b/>
          <w:sz w:val="24"/>
          <w:szCs w:val="24"/>
        </w:rPr>
        <w:t>Invitation for Bids (IFB):</w:t>
      </w:r>
    </w:p>
    <w:p w:rsidR="001F0552" w:rsidRPr="00C5320E" w:rsidRDefault="001F0552" w:rsidP="00A53E9B">
      <w:pPr>
        <w:rPr>
          <w:b/>
          <w:sz w:val="24"/>
          <w:szCs w:val="24"/>
        </w:rPr>
      </w:pPr>
    </w:p>
    <w:p w:rsidR="003B740A" w:rsidRDefault="00962646" w:rsidP="00E239C3">
      <w:pPr>
        <w:ind w:left="2160" w:hanging="1800"/>
        <w:rPr>
          <w:sz w:val="24"/>
          <w:szCs w:val="24"/>
        </w:rPr>
      </w:pPr>
      <w:r w:rsidRPr="00C5320E">
        <w:rPr>
          <w:sz w:val="24"/>
          <w:szCs w:val="24"/>
        </w:rPr>
        <w:t>12</w:t>
      </w:r>
      <w:r w:rsidR="001F0552" w:rsidRPr="00C5320E">
        <w:rPr>
          <w:sz w:val="24"/>
          <w:szCs w:val="24"/>
        </w:rPr>
        <w:t>.2.1</w:t>
      </w:r>
      <w:r w:rsidR="001F0552" w:rsidRPr="00C5320E">
        <w:rPr>
          <w:sz w:val="24"/>
          <w:szCs w:val="24"/>
        </w:rPr>
        <w:tab/>
      </w:r>
      <w:r w:rsidR="001F0552" w:rsidRPr="00C5320E">
        <w:rPr>
          <w:b/>
          <w:sz w:val="24"/>
          <w:szCs w:val="24"/>
        </w:rPr>
        <w:t xml:space="preserve">General – </w:t>
      </w:r>
      <w:r w:rsidR="001F0552" w:rsidRPr="00C5320E">
        <w:rPr>
          <w:sz w:val="24"/>
          <w:szCs w:val="24"/>
        </w:rPr>
        <w:t xml:space="preserve">The invitation for bids (IFB) is used to initiate competitive sealed bid procurement.  The IFB shall include the following: </w:t>
      </w:r>
    </w:p>
    <w:p w:rsidR="001F0552" w:rsidRPr="00C5320E" w:rsidRDefault="001F0552" w:rsidP="00E239C3">
      <w:pPr>
        <w:ind w:left="2160" w:hanging="1800"/>
        <w:rPr>
          <w:sz w:val="24"/>
          <w:szCs w:val="24"/>
        </w:rPr>
      </w:pPr>
      <w:r w:rsidRPr="00C5320E">
        <w:rPr>
          <w:sz w:val="24"/>
          <w:szCs w:val="24"/>
        </w:rPr>
        <w:t xml:space="preserve"> </w:t>
      </w:r>
    </w:p>
    <w:p w:rsidR="001F0552" w:rsidRPr="003B740A" w:rsidRDefault="001F0552" w:rsidP="003B740A">
      <w:pPr>
        <w:pStyle w:val="ListParagraph"/>
        <w:numPr>
          <w:ilvl w:val="0"/>
          <w:numId w:val="1"/>
        </w:numPr>
        <w:rPr>
          <w:sz w:val="24"/>
          <w:szCs w:val="24"/>
        </w:rPr>
      </w:pPr>
      <w:r w:rsidRPr="003B740A">
        <w:rPr>
          <w:sz w:val="24"/>
          <w:szCs w:val="24"/>
        </w:rPr>
        <w:lastRenderedPageBreak/>
        <w:t>the specifications for the services, construction or items of tangible personal property to be procured;</w:t>
      </w:r>
    </w:p>
    <w:p w:rsidR="003B740A" w:rsidRPr="003B740A" w:rsidRDefault="003B740A" w:rsidP="003B740A">
      <w:pPr>
        <w:pStyle w:val="ListParagraph"/>
        <w:ind w:left="2520" w:firstLine="0"/>
        <w:rPr>
          <w:sz w:val="24"/>
          <w:szCs w:val="24"/>
        </w:rPr>
      </w:pPr>
    </w:p>
    <w:p w:rsidR="001F0552" w:rsidRPr="003B740A" w:rsidRDefault="001F0552" w:rsidP="003B740A">
      <w:pPr>
        <w:pStyle w:val="ListParagraph"/>
        <w:numPr>
          <w:ilvl w:val="0"/>
          <w:numId w:val="1"/>
        </w:numPr>
        <w:rPr>
          <w:sz w:val="24"/>
          <w:szCs w:val="24"/>
        </w:rPr>
      </w:pPr>
      <w:r w:rsidRPr="003B740A">
        <w:rPr>
          <w:sz w:val="24"/>
          <w:szCs w:val="24"/>
        </w:rPr>
        <w:t>all contractual terms and conditions applicable to the procurement;</w:t>
      </w:r>
    </w:p>
    <w:p w:rsidR="003B740A" w:rsidRPr="003B740A" w:rsidRDefault="003B740A" w:rsidP="003B740A">
      <w:pPr>
        <w:ind w:left="0" w:firstLine="0"/>
        <w:rPr>
          <w:sz w:val="24"/>
          <w:szCs w:val="24"/>
        </w:rPr>
      </w:pPr>
    </w:p>
    <w:p w:rsidR="001F0552" w:rsidRPr="003B740A" w:rsidRDefault="001F0552" w:rsidP="003B740A">
      <w:pPr>
        <w:pStyle w:val="ListParagraph"/>
        <w:numPr>
          <w:ilvl w:val="0"/>
          <w:numId w:val="1"/>
        </w:numPr>
        <w:rPr>
          <w:sz w:val="24"/>
          <w:szCs w:val="24"/>
        </w:rPr>
      </w:pPr>
      <w:r w:rsidRPr="003B740A">
        <w:rPr>
          <w:sz w:val="24"/>
          <w:szCs w:val="24"/>
        </w:rPr>
        <w:t>the term of the contract and conditions or renewal or extension, if any;</w:t>
      </w:r>
    </w:p>
    <w:p w:rsidR="003B740A" w:rsidRPr="003B740A" w:rsidRDefault="003B740A" w:rsidP="003B740A">
      <w:pPr>
        <w:ind w:left="0" w:firstLine="0"/>
        <w:rPr>
          <w:sz w:val="24"/>
          <w:szCs w:val="24"/>
        </w:rPr>
      </w:pPr>
    </w:p>
    <w:p w:rsidR="001F0552" w:rsidRPr="003B740A" w:rsidRDefault="001F0552" w:rsidP="003B740A">
      <w:pPr>
        <w:pStyle w:val="ListParagraph"/>
        <w:numPr>
          <w:ilvl w:val="0"/>
          <w:numId w:val="1"/>
        </w:numPr>
        <w:rPr>
          <w:sz w:val="24"/>
          <w:szCs w:val="24"/>
        </w:rPr>
      </w:pPr>
      <w:r w:rsidRPr="003B740A">
        <w:rPr>
          <w:sz w:val="24"/>
          <w:szCs w:val="24"/>
        </w:rPr>
        <w:t>instructions and information to bidders, including the location where bids are to be received and the date, time and place of the bid opening;</w:t>
      </w:r>
    </w:p>
    <w:p w:rsidR="003B740A" w:rsidRPr="003B740A" w:rsidRDefault="003B740A" w:rsidP="003B740A">
      <w:pPr>
        <w:ind w:left="0" w:firstLine="0"/>
        <w:rPr>
          <w:sz w:val="24"/>
          <w:szCs w:val="24"/>
        </w:rPr>
      </w:pPr>
    </w:p>
    <w:p w:rsidR="003B740A" w:rsidRDefault="001F0552" w:rsidP="003B740A">
      <w:pPr>
        <w:pStyle w:val="ListParagraph"/>
        <w:numPr>
          <w:ilvl w:val="0"/>
          <w:numId w:val="1"/>
        </w:numPr>
        <w:rPr>
          <w:sz w:val="24"/>
          <w:szCs w:val="24"/>
        </w:rPr>
      </w:pPr>
      <w:r w:rsidRPr="003B740A">
        <w:rPr>
          <w:sz w:val="24"/>
          <w:szCs w:val="24"/>
        </w:rPr>
        <w:t xml:space="preserve">a notice that the IFB may be canceled and that any and all bids may be </w:t>
      </w:r>
      <w:r w:rsidR="003B740A" w:rsidRPr="003B740A">
        <w:rPr>
          <w:sz w:val="24"/>
          <w:szCs w:val="24"/>
        </w:rPr>
        <w:t>r</w:t>
      </w:r>
      <w:r w:rsidRPr="003B740A">
        <w:rPr>
          <w:sz w:val="24"/>
          <w:szCs w:val="24"/>
        </w:rPr>
        <w:t xml:space="preserve">ejected in whole or in part when it is in the best interest of the </w:t>
      </w:r>
      <w:r w:rsidR="00FB243F" w:rsidRPr="003B740A">
        <w:rPr>
          <w:sz w:val="24"/>
          <w:szCs w:val="24"/>
        </w:rPr>
        <w:t>Town</w:t>
      </w:r>
      <w:r w:rsidR="003B740A" w:rsidRPr="003B740A">
        <w:rPr>
          <w:sz w:val="24"/>
          <w:szCs w:val="24"/>
        </w:rPr>
        <w:t>;</w:t>
      </w:r>
    </w:p>
    <w:p w:rsidR="003B740A" w:rsidRPr="003B740A" w:rsidRDefault="003B740A" w:rsidP="003B740A">
      <w:pPr>
        <w:pStyle w:val="ListParagraph"/>
        <w:rPr>
          <w:sz w:val="24"/>
          <w:szCs w:val="24"/>
        </w:rPr>
      </w:pPr>
    </w:p>
    <w:p w:rsidR="003B740A" w:rsidRDefault="001F0552" w:rsidP="003B740A">
      <w:pPr>
        <w:pStyle w:val="ListParagraph"/>
        <w:numPr>
          <w:ilvl w:val="0"/>
          <w:numId w:val="1"/>
        </w:numPr>
        <w:rPr>
          <w:sz w:val="24"/>
          <w:szCs w:val="24"/>
        </w:rPr>
      </w:pPr>
      <w:r w:rsidRPr="003B740A">
        <w:rPr>
          <w:sz w:val="24"/>
          <w:szCs w:val="24"/>
        </w:rPr>
        <w:t xml:space="preserve">a notice that reads substantially as follows:  </w:t>
      </w:r>
      <w:r w:rsidRPr="003B740A">
        <w:rPr>
          <w:b/>
          <w:i/>
          <w:sz w:val="24"/>
          <w:szCs w:val="24"/>
        </w:rPr>
        <w:t xml:space="preserve">“The Procurement Code, Sections 13-1-28 through 13-1-199 NMSA 1978, imposes civil and misdemeanor criminal penalties for its violation.  In addition, the New Mexico criminal statutes impose felony penalties for bribes, gratuities and kick-backs”; </w:t>
      </w:r>
      <w:r w:rsidR="003B740A" w:rsidRPr="003B740A">
        <w:rPr>
          <w:sz w:val="24"/>
          <w:szCs w:val="24"/>
        </w:rPr>
        <w:t>and</w:t>
      </w:r>
    </w:p>
    <w:p w:rsidR="003B740A" w:rsidRPr="003B740A" w:rsidRDefault="003B740A" w:rsidP="003B740A">
      <w:pPr>
        <w:pStyle w:val="ListParagraph"/>
        <w:rPr>
          <w:sz w:val="24"/>
          <w:szCs w:val="24"/>
        </w:rPr>
      </w:pPr>
    </w:p>
    <w:p w:rsidR="001F0552" w:rsidRPr="003B740A" w:rsidRDefault="00CE4088" w:rsidP="003B740A">
      <w:pPr>
        <w:pStyle w:val="ListParagraph"/>
        <w:numPr>
          <w:ilvl w:val="0"/>
          <w:numId w:val="1"/>
        </w:numPr>
        <w:rPr>
          <w:sz w:val="24"/>
          <w:szCs w:val="24"/>
        </w:rPr>
      </w:pPr>
      <w:r w:rsidRPr="003B740A">
        <w:rPr>
          <w:sz w:val="24"/>
          <w:szCs w:val="24"/>
        </w:rPr>
        <w:t>required federal certificatio</w:t>
      </w:r>
      <w:r w:rsidR="00962646" w:rsidRPr="003B740A">
        <w:rPr>
          <w:sz w:val="24"/>
          <w:szCs w:val="24"/>
        </w:rPr>
        <w:t>ns – see section 27</w:t>
      </w:r>
      <w:r w:rsidRPr="003B740A">
        <w:rPr>
          <w:sz w:val="24"/>
          <w:szCs w:val="24"/>
        </w:rPr>
        <w:t xml:space="preserve"> of this policy, if applicable.</w:t>
      </w:r>
    </w:p>
    <w:p w:rsidR="00CE4088" w:rsidRPr="00C5320E" w:rsidRDefault="00CE4088" w:rsidP="00A53E9B">
      <w:pPr>
        <w:rPr>
          <w:sz w:val="24"/>
          <w:szCs w:val="24"/>
        </w:rPr>
      </w:pPr>
    </w:p>
    <w:p w:rsidR="00CE4088" w:rsidRPr="00C5320E" w:rsidRDefault="00962646" w:rsidP="00A53E9B">
      <w:pPr>
        <w:rPr>
          <w:sz w:val="24"/>
          <w:szCs w:val="24"/>
        </w:rPr>
      </w:pPr>
      <w:r w:rsidRPr="00C5320E">
        <w:rPr>
          <w:sz w:val="24"/>
          <w:szCs w:val="24"/>
        </w:rPr>
        <w:t>12</w:t>
      </w:r>
      <w:r w:rsidR="00CE4088" w:rsidRPr="00C5320E">
        <w:rPr>
          <w:sz w:val="24"/>
          <w:szCs w:val="24"/>
        </w:rPr>
        <w:t>.3</w:t>
      </w:r>
      <w:r w:rsidR="00CE4088" w:rsidRPr="00C5320E">
        <w:rPr>
          <w:sz w:val="24"/>
          <w:szCs w:val="24"/>
        </w:rPr>
        <w:tab/>
      </w:r>
      <w:r w:rsidR="00B52483" w:rsidRPr="00C5320E">
        <w:rPr>
          <w:sz w:val="24"/>
          <w:szCs w:val="24"/>
        </w:rPr>
        <w:tab/>
      </w:r>
      <w:r w:rsidR="00CE4088" w:rsidRPr="00C5320E">
        <w:rPr>
          <w:b/>
          <w:sz w:val="24"/>
          <w:szCs w:val="24"/>
        </w:rPr>
        <w:t xml:space="preserve">Incorporation by reference:  </w:t>
      </w:r>
      <w:r w:rsidR="00CE4088" w:rsidRPr="00C5320E">
        <w:rPr>
          <w:sz w:val="24"/>
          <w:szCs w:val="24"/>
        </w:rPr>
        <w:t xml:space="preserve">The IFB may incorporate documents by reference, </w:t>
      </w:r>
      <w:r w:rsidR="00B52483" w:rsidRPr="00C5320E">
        <w:rPr>
          <w:sz w:val="24"/>
          <w:szCs w:val="24"/>
        </w:rPr>
        <w:tab/>
      </w:r>
      <w:r w:rsidR="00CE4088" w:rsidRPr="00C5320E">
        <w:rPr>
          <w:sz w:val="24"/>
          <w:szCs w:val="24"/>
        </w:rPr>
        <w:t>provided that the IFB specifies wher</w:t>
      </w:r>
      <w:r w:rsidR="002203C0" w:rsidRPr="00C5320E">
        <w:rPr>
          <w:sz w:val="24"/>
          <w:szCs w:val="24"/>
        </w:rPr>
        <w:t>e such documents can be obtained.</w:t>
      </w:r>
    </w:p>
    <w:p w:rsidR="002203C0" w:rsidRPr="00C5320E" w:rsidRDefault="002203C0" w:rsidP="00A53E9B">
      <w:pPr>
        <w:rPr>
          <w:sz w:val="24"/>
          <w:szCs w:val="24"/>
        </w:rPr>
      </w:pPr>
    </w:p>
    <w:p w:rsidR="002203C0" w:rsidRPr="00C5320E" w:rsidRDefault="00962646" w:rsidP="00A53E9B">
      <w:pPr>
        <w:rPr>
          <w:sz w:val="24"/>
          <w:szCs w:val="24"/>
        </w:rPr>
      </w:pPr>
      <w:r w:rsidRPr="00C5320E">
        <w:rPr>
          <w:sz w:val="24"/>
          <w:szCs w:val="24"/>
        </w:rPr>
        <w:t>12</w:t>
      </w:r>
      <w:r w:rsidR="002203C0" w:rsidRPr="00C5320E">
        <w:rPr>
          <w:sz w:val="24"/>
          <w:szCs w:val="24"/>
        </w:rPr>
        <w:t>.4</w:t>
      </w:r>
      <w:r w:rsidR="002203C0" w:rsidRPr="00C5320E">
        <w:rPr>
          <w:sz w:val="24"/>
          <w:szCs w:val="24"/>
        </w:rPr>
        <w:tab/>
      </w:r>
      <w:r w:rsidR="00B52483" w:rsidRPr="00C5320E">
        <w:rPr>
          <w:sz w:val="24"/>
          <w:szCs w:val="24"/>
        </w:rPr>
        <w:tab/>
      </w:r>
      <w:r w:rsidR="002203C0" w:rsidRPr="00C5320E">
        <w:rPr>
          <w:b/>
          <w:sz w:val="24"/>
          <w:szCs w:val="24"/>
        </w:rPr>
        <w:t xml:space="preserve">Evaluation Criteria:  </w:t>
      </w:r>
      <w:r w:rsidR="002203C0" w:rsidRPr="00C5320E">
        <w:rPr>
          <w:sz w:val="24"/>
          <w:szCs w:val="24"/>
        </w:rPr>
        <w:t xml:space="preserve">The IFB shall set forth the evaluation criteria that will be </w:t>
      </w:r>
      <w:r w:rsidR="00B52483" w:rsidRPr="00C5320E">
        <w:rPr>
          <w:sz w:val="24"/>
          <w:szCs w:val="24"/>
        </w:rPr>
        <w:tab/>
      </w:r>
      <w:r w:rsidR="002203C0" w:rsidRPr="00C5320E">
        <w:rPr>
          <w:sz w:val="24"/>
          <w:szCs w:val="24"/>
        </w:rPr>
        <w:t xml:space="preserve">used to determine acceptability such as inspection, testing, quality, </w:t>
      </w:r>
      <w:r w:rsidR="00B52483" w:rsidRPr="00C5320E">
        <w:rPr>
          <w:sz w:val="24"/>
          <w:szCs w:val="24"/>
        </w:rPr>
        <w:tab/>
      </w:r>
      <w:r w:rsidR="002203C0" w:rsidRPr="00C5320E">
        <w:rPr>
          <w:sz w:val="24"/>
          <w:szCs w:val="24"/>
        </w:rPr>
        <w:t xml:space="preserve">workmanship, deliver and suitability for a particular purpose.  Those criteria such </w:t>
      </w:r>
      <w:r w:rsidR="00B52483" w:rsidRPr="00C5320E">
        <w:rPr>
          <w:sz w:val="24"/>
          <w:szCs w:val="24"/>
        </w:rPr>
        <w:tab/>
      </w:r>
      <w:r w:rsidR="002203C0" w:rsidRPr="00C5320E">
        <w:rPr>
          <w:sz w:val="24"/>
          <w:szCs w:val="24"/>
        </w:rPr>
        <w:t xml:space="preserve">as discounts, transportation costs and total or life cycle costs that will affect the </w:t>
      </w:r>
      <w:r w:rsidR="00B52483" w:rsidRPr="00C5320E">
        <w:rPr>
          <w:sz w:val="24"/>
          <w:szCs w:val="24"/>
        </w:rPr>
        <w:tab/>
      </w:r>
      <w:r w:rsidR="002203C0" w:rsidRPr="00C5320E">
        <w:rPr>
          <w:sz w:val="24"/>
          <w:szCs w:val="24"/>
        </w:rPr>
        <w:t>bid price shall be objectively measurable.  No criteri</w:t>
      </w:r>
      <w:ins w:id="79" w:author="JTamm" w:date="2016-06-15T16:39:00Z">
        <w:r w:rsidR="0057546F">
          <w:rPr>
            <w:sz w:val="24"/>
            <w:szCs w:val="24"/>
          </w:rPr>
          <w:t>a</w:t>
        </w:r>
      </w:ins>
      <w:del w:id="80" w:author="JTamm" w:date="2016-06-15T16:39:00Z">
        <w:r w:rsidR="002203C0" w:rsidRPr="00C5320E" w:rsidDel="0057546F">
          <w:rPr>
            <w:sz w:val="24"/>
            <w:szCs w:val="24"/>
          </w:rPr>
          <w:delText>a</w:delText>
        </w:r>
      </w:del>
      <w:r w:rsidR="002203C0" w:rsidRPr="00C5320E">
        <w:rPr>
          <w:sz w:val="24"/>
          <w:szCs w:val="24"/>
        </w:rPr>
        <w:t xml:space="preserve"> may be used in bid </w:t>
      </w:r>
      <w:r w:rsidR="00B52483" w:rsidRPr="00C5320E">
        <w:rPr>
          <w:sz w:val="24"/>
          <w:szCs w:val="24"/>
        </w:rPr>
        <w:tab/>
      </w:r>
      <w:r w:rsidR="002203C0" w:rsidRPr="00C5320E">
        <w:rPr>
          <w:sz w:val="24"/>
          <w:szCs w:val="24"/>
        </w:rPr>
        <w:t xml:space="preserve">evaluation that </w:t>
      </w:r>
      <w:ins w:id="81" w:author="JTamm" w:date="2016-06-15T16:39:00Z">
        <w:r w:rsidR="0057546F">
          <w:rPr>
            <w:sz w:val="24"/>
            <w:szCs w:val="24"/>
          </w:rPr>
          <w:t>is</w:t>
        </w:r>
      </w:ins>
      <w:del w:id="82" w:author="JTamm" w:date="2016-06-15T16:17:00Z">
        <w:r w:rsidR="002203C0" w:rsidRPr="00C5320E" w:rsidDel="00A722B0">
          <w:rPr>
            <w:sz w:val="24"/>
            <w:szCs w:val="24"/>
          </w:rPr>
          <w:delText>is</w:delText>
        </w:r>
      </w:del>
      <w:r w:rsidR="002203C0" w:rsidRPr="00C5320E">
        <w:rPr>
          <w:sz w:val="24"/>
          <w:szCs w:val="24"/>
        </w:rPr>
        <w:t xml:space="preserve"> not set forth in the IFB.</w:t>
      </w:r>
    </w:p>
    <w:p w:rsidR="003A6804" w:rsidRPr="00C5320E" w:rsidRDefault="003A6804" w:rsidP="00A53E9B">
      <w:pPr>
        <w:rPr>
          <w:sz w:val="24"/>
          <w:szCs w:val="24"/>
        </w:rPr>
      </w:pPr>
    </w:p>
    <w:p w:rsidR="000F5EB6" w:rsidRDefault="00962646" w:rsidP="000F5EB6">
      <w:pPr>
        <w:ind w:left="1440" w:hanging="1080"/>
        <w:rPr>
          <w:rStyle w:val="NoSpacingChar"/>
          <w:sz w:val="24"/>
          <w:szCs w:val="24"/>
        </w:rPr>
      </w:pPr>
      <w:r w:rsidRPr="00C5320E">
        <w:rPr>
          <w:sz w:val="24"/>
          <w:szCs w:val="24"/>
        </w:rPr>
        <w:t>12</w:t>
      </w:r>
      <w:r w:rsidR="002203C0" w:rsidRPr="00C5320E">
        <w:rPr>
          <w:sz w:val="24"/>
          <w:szCs w:val="24"/>
        </w:rPr>
        <w:t>.5</w:t>
      </w:r>
      <w:r w:rsidR="002203C0" w:rsidRPr="00C5320E">
        <w:rPr>
          <w:sz w:val="24"/>
          <w:szCs w:val="24"/>
        </w:rPr>
        <w:tab/>
      </w:r>
      <w:r w:rsidR="002203C0" w:rsidRPr="000F5EB6">
        <w:rPr>
          <w:rStyle w:val="NoSpacingChar"/>
          <w:b/>
          <w:sz w:val="24"/>
          <w:szCs w:val="24"/>
        </w:rPr>
        <w:t>Bid Form:</w:t>
      </w:r>
      <w:r w:rsidR="002203C0" w:rsidRPr="000F5EB6">
        <w:rPr>
          <w:rStyle w:val="NoSpacingChar"/>
          <w:sz w:val="24"/>
          <w:szCs w:val="24"/>
        </w:rPr>
        <w:t xml:space="preserve">  The IFB shall provide a form which shall </w:t>
      </w:r>
      <w:r w:rsidR="001A3ACC" w:rsidRPr="000F5EB6">
        <w:rPr>
          <w:rStyle w:val="NoSpacingChar"/>
          <w:sz w:val="24"/>
          <w:szCs w:val="24"/>
        </w:rPr>
        <w:t xml:space="preserve">include space in which the bid price shall be </w:t>
      </w:r>
      <w:r w:rsidR="001A3ACC" w:rsidRPr="00726CA0">
        <w:rPr>
          <w:rStyle w:val="NoSpacingChar"/>
          <w:sz w:val="24"/>
          <w:szCs w:val="24"/>
        </w:rPr>
        <w:t xml:space="preserve">inserted and which the bidder shall sign and submit along with all </w:t>
      </w:r>
      <w:r w:rsidR="000F5EB6" w:rsidRPr="00726CA0">
        <w:rPr>
          <w:rStyle w:val="NoSpacingChar"/>
          <w:sz w:val="24"/>
          <w:szCs w:val="24"/>
        </w:rPr>
        <w:t>other necessary submissions. Only original bids with original signatures, delivered in a sealed envelope</w:t>
      </w:r>
      <w:r w:rsidR="001A3ACC" w:rsidRPr="00726CA0">
        <w:rPr>
          <w:rStyle w:val="NoSpacingChar"/>
          <w:sz w:val="24"/>
          <w:szCs w:val="24"/>
        </w:rPr>
        <w:t xml:space="preserve"> </w:t>
      </w:r>
      <w:r w:rsidR="000F5EB6" w:rsidRPr="00726CA0">
        <w:rPr>
          <w:rStyle w:val="NoSpacingChar"/>
          <w:sz w:val="24"/>
          <w:szCs w:val="24"/>
        </w:rPr>
        <w:t>to the location where bids are to be received by the date and time shown in the bid will be accepted for consideration.</w:t>
      </w:r>
      <w:r w:rsidR="001A3ACC" w:rsidRPr="00726CA0">
        <w:rPr>
          <w:rStyle w:val="NoSpacingChar"/>
          <w:sz w:val="24"/>
          <w:szCs w:val="24"/>
        </w:rPr>
        <w:t xml:space="preserve"> Oral</w:t>
      </w:r>
      <w:r w:rsidR="000F5EB6" w:rsidRPr="00726CA0">
        <w:rPr>
          <w:rStyle w:val="NoSpacingChar"/>
          <w:sz w:val="24"/>
          <w:szCs w:val="24"/>
        </w:rPr>
        <w:t xml:space="preserve">, </w:t>
      </w:r>
      <w:r w:rsidR="001A3ACC" w:rsidRPr="00726CA0">
        <w:rPr>
          <w:rStyle w:val="NoSpacingChar"/>
          <w:sz w:val="24"/>
          <w:szCs w:val="24"/>
        </w:rPr>
        <w:t>telephonic</w:t>
      </w:r>
      <w:r w:rsidR="000F5EB6" w:rsidRPr="00726CA0">
        <w:rPr>
          <w:rStyle w:val="NoSpacingChar"/>
          <w:sz w:val="24"/>
          <w:szCs w:val="24"/>
        </w:rPr>
        <w:t xml:space="preserve">, or electronic </w:t>
      </w:r>
      <w:r w:rsidR="001A3ACC" w:rsidRPr="00726CA0">
        <w:rPr>
          <w:rStyle w:val="NoSpacingChar"/>
          <w:sz w:val="24"/>
          <w:szCs w:val="24"/>
        </w:rPr>
        <w:t>bids are</w:t>
      </w:r>
      <w:r w:rsidR="000F5EB6" w:rsidRPr="00726CA0">
        <w:rPr>
          <w:rStyle w:val="NoSpacingChar"/>
          <w:sz w:val="24"/>
          <w:szCs w:val="24"/>
        </w:rPr>
        <w:t xml:space="preserve"> </w:t>
      </w:r>
      <w:r w:rsidR="001A3ACC" w:rsidRPr="00726CA0">
        <w:rPr>
          <w:rStyle w:val="NoSpacingChar"/>
          <w:sz w:val="24"/>
          <w:szCs w:val="24"/>
        </w:rPr>
        <w:t>invalid and shall not be considered.</w:t>
      </w:r>
      <w:r w:rsidR="001A3ACC" w:rsidRPr="000F5EB6">
        <w:rPr>
          <w:rStyle w:val="NoSpacingChar"/>
          <w:sz w:val="24"/>
          <w:szCs w:val="24"/>
        </w:rPr>
        <w:t xml:space="preserve">  </w:t>
      </w:r>
    </w:p>
    <w:p w:rsidR="000F5EB6" w:rsidRPr="000F5EB6" w:rsidRDefault="000F5EB6" w:rsidP="000F5EB6">
      <w:pPr>
        <w:ind w:left="1440" w:hanging="1080"/>
        <w:rPr>
          <w:rStyle w:val="NoSpacingChar"/>
          <w:sz w:val="24"/>
          <w:szCs w:val="24"/>
        </w:rPr>
      </w:pPr>
    </w:p>
    <w:p w:rsidR="001A3ACC" w:rsidRPr="00C5320E" w:rsidRDefault="00962646" w:rsidP="000F5EB6">
      <w:pPr>
        <w:rPr>
          <w:b/>
          <w:sz w:val="24"/>
          <w:szCs w:val="24"/>
        </w:rPr>
      </w:pPr>
      <w:r w:rsidRPr="00C5320E">
        <w:rPr>
          <w:sz w:val="24"/>
          <w:szCs w:val="24"/>
        </w:rPr>
        <w:t>12</w:t>
      </w:r>
      <w:r w:rsidR="001A3ACC" w:rsidRPr="00C5320E">
        <w:rPr>
          <w:sz w:val="24"/>
          <w:szCs w:val="24"/>
        </w:rPr>
        <w:t>.6</w:t>
      </w:r>
      <w:r w:rsidR="001A3ACC" w:rsidRPr="00C5320E">
        <w:rPr>
          <w:sz w:val="24"/>
          <w:szCs w:val="24"/>
        </w:rPr>
        <w:tab/>
      </w:r>
      <w:r w:rsidR="00B52483" w:rsidRPr="00C5320E">
        <w:rPr>
          <w:sz w:val="24"/>
          <w:szCs w:val="24"/>
        </w:rPr>
        <w:tab/>
      </w:r>
      <w:r w:rsidR="001A3ACC" w:rsidRPr="00C5320E">
        <w:rPr>
          <w:b/>
          <w:sz w:val="24"/>
          <w:szCs w:val="24"/>
        </w:rPr>
        <w:t>Bid Samples and Descriptive Literature:</w:t>
      </w:r>
    </w:p>
    <w:p w:rsidR="001A3ACC" w:rsidRPr="00C5320E" w:rsidRDefault="001A3ACC" w:rsidP="00A53E9B">
      <w:pPr>
        <w:rPr>
          <w:b/>
          <w:sz w:val="24"/>
          <w:szCs w:val="24"/>
        </w:rPr>
      </w:pPr>
    </w:p>
    <w:p w:rsidR="003900C2" w:rsidRDefault="00962646">
      <w:pPr>
        <w:ind w:left="2160" w:hanging="1800"/>
        <w:rPr>
          <w:sz w:val="24"/>
          <w:szCs w:val="24"/>
        </w:rPr>
        <w:pPrChange w:id="83" w:author="JTamm" w:date="2016-06-15T16:37:00Z">
          <w:pPr/>
        </w:pPrChange>
      </w:pPr>
      <w:r w:rsidRPr="00C5320E">
        <w:rPr>
          <w:sz w:val="24"/>
          <w:szCs w:val="24"/>
        </w:rPr>
        <w:lastRenderedPageBreak/>
        <w:t>12</w:t>
      </w:r>
      <w:r w:rsidR="001A3ACC" w:rsidRPr="00C5320E">
        <w:rPr>
          <w:sz w:val="24"/>
          <w:szCs w:val="24"/>
        </w:rPr>
        <w:t>.6.1</w:t>
      </w:r>
      <w:r w:rsidR="001A3ACC" w:rsidRPr="00C5320E">
        <w:rPr>
          <w:sz w:val="24"/>
          <w:szCs w:val="24"/>
        </w:rPr>
        <w:tab/>
      </w:r>
      <w:del w:id="84" w:author="JTamm" w:date="2016-06-15T16:37:00Z">
        <w:r w:rsidR="00B52483" w:rsidRPr="00C5320E" w:rsidDel="0057546F">
          <w:rPr>
            <w:sz w:val="24"/>
            <w:szCs w:val="24"/>
          </w:rPr>
          <w:tab/>
        </w:r>
      </w:del>
      <w:r w:rsidR="001A3ACC" w:rsidRPr="00C5320E">
        <w:rPr>
          <w:sz w:val="24"/>
          <w:szCs w:val="24"/>
        </w:rPr>
        <w:t xml:space="preserve">“Descriptive literature” means information available in the ordinary course of </w:t>
      </w:r>
      <w:del w:id="85" w:author="JTamm" w:date="2016-06-15T16:37:00Z">
        <w:r w:rsidR="00B52483" w:rsidRPr="00C5320E" w:rsidDel="0057546F">
          <w:rPr>
            <w:sz w:val="24"/>
            <w:szCs w:val="24"/>
          </w:rPr>
          <w:tab/>
        </w:r>
      </w:del>
      <w:r w:rsidR="001A3ACC" w:rsidRPr="00C5320E">
        <w:rPr>
          <w:sz w:val="24"/>
          <w:szCs w:val="24"/>
        </w:rPr>
        <w:t>business that shows the characteristics, construction or operation of an item.</w:t>
      </w:r>
    </w:p>
    <w:p w:rsidR="001A3ACC" w:rsidRPr="00C5320E" w:rsidRDefault="001A3ACC" w:rsidP="00A53E9B">
      <w:pPr>
        <w:rPr>
          <w:sz w:val="24"/>
          <w:szCs w:val="24"/>
        </w:rPr>
      </w:pPr>
    </w:p>
    <w:p w:rsidR="001A3ACC" w:rsidRPr="00C5320E" w:rsidRDefault="00962646" w:rsidP="00A53E9B">
      <w:pPr>
        <w:rPr>
          <w:sz w:val="24"/>
          <w:szCs w:val="24"/>
        </w:rPr>
      </w:pPr>
      <w:r w:rsidRPr="00C5320E">
        <w:rPr>
          <w:sz w:val="24"/>
          <w:szCs w:val="24"/>
        </w:rPr>
        <w:t>12</w:t>
      </w:r>
      <w:r w:rsidR="001A3ACC" w:rsidRPr="00C5320E">
        <w:rPr>
          <w:sz w:val="24"/>
          <w:szCs w:val="24"/>
        </w:rPr>
        <w:t>.6.2</w:t>
      </w:r>
      <w:r w:rsidR="001A3ACC" w:rsidRPr="00C5320E">
        <w:rPr>
          <w:sz w:val="24"/>
          <w:szCs w:val="24"/>
        </w:rPr>
        <w:tab/>
      </w:r>
      <w:r w:rsidR="00B52483" w:rsidRPr="00C5320E">
        <w:rPr>
          <w:sz w:val="24"/>
          <w:szCs w:val="24"/>
        </w:rPr>
        <w:tab/>
      </w:r>
      <w:ins w:id="86" w:author="JTamm" w:date="2016-06-15T16:38:00Z">
        <w:r w:rsidR="0057546F">
          <w:rPr>
            <w:sz w:val="24"/>
            <w:szCs w:val="24"/>
          </w:rPr>
          <w:tab/>
        </w:r>
      </w:ins>
      <w:r w:rsidR="001A3ACC" w:rsidRPr="00C5320E">
        <w:rPr>
          <w:sz w:val="24"/>
          <w:szCs w:val="24"/>
        </w:rPr>
        <w:t xml:space="preserve">“Bid sample” means a sample furnished by a bidder that shows the </w:t>
      </w:r>
      <w:r w:rsidR="00B52483" w:rsidRPr="00C5320E">
        <w:rPr>
          <w:sz w:val="24"/>
          <w:szCs w:val="24"/>
        </w:rPr>
        <w:tab/>
      </w:r>
      <w:ins w:id="87" w:author="JTamm" w:date="2016-06-15T16:38:00Z">
        <w:r w:rsidR="0057546F">
          <w:rPr>
            <w:sz w:val="24"/>
            <w:szCs w:val="24"/>
          </w:rPr>
          <w:tab/>
        </w:r>
        <w:r w:rsidR="0057546F">
          <w:rPr>
            <w:sz w:val="24"/>
            <w:szCs w:val="24"/>
          </w:rPr>
          <w:tab/>
        </w:r>
      </w:ins>
      <w:r w:rsidR="001A3ACC" w:rsidRPr="00C5320E">
        <w:rPr>
          <w:sz w:val="24"/>
          <w:szCs w:val="24"/>
        </w:rPr>
        <w:t>characteristics of an item offered in a bid.</w:t>
      </w:r>
    </w:p>
    <w:p w:rsidR="001A3ACC" w:rsidRPr="00C5320E" w:rsidRDefault="001A3ACC" w:rsidP="00A53E9B">
      <w:pPr>
        <w:rPr>
          <w:sz w:val="24"/>
          <w:szCs w:val="24"/>
        </w:rPr>
      </w:pPr>
    </w:p>
    <w:p w:rsidR="003900C2" w:rsidRDefault="00962646">
      <w:pPr>
        <w:ind w:left="2160" w:hanging="1800"/>
        <w:rPr>
          <w:sz w:val="24"/>
          <w:szCs w:val="24"/>
        </w:rPr>
        <w:pPrChange w:id="88" w:author="JTamm" w:date="2016-06-15T16:38:00Z">
          <w:pPr/>
        </w:pPrChange>
      </w:pPr>
      <w:r w:rsidRPr="00C5320E">
        <w:rPr>
          <w:sz w:val="24"/>
          <w:szCs w:val="24"/>
        </w:rPr>
        <w:t>12</w:t>
      </w:r>
      <w:r w:rsidR="001A3ACC" w:rsidRPr="00C5320E">
        <w:rPr>
          <w:sz w:val="24"/>
          <w:szCs w:val="24"/>
        </w:rPr>
        <w:t>.6.3</w:t>
      </w:r>
      <w:r w:rsidR="001A3ACC" w:rsidRPr="00C5320E">
        <w:rPr>
          <w:sz w:val="24"/>
          <w:szCs w:val="24"/>
        </w:rPr>
        <w:tab/>
      </w:r>
      <w:del w:id="89" w:author="JTamm" w:date="2016-06-15T16:38:00Z">
        <w:r w:rsidR="00B52483" w:rsidRPr="00C5320E" w:rsidDel="0057546F">
          <w:rPr>
            <w:sz w:val="24"/>
            <w:szCs w:val="24"/>
          </w:rPr>
          <w:tab/>
        </w:r>
      </w:del>
      <w:r w:rsidR="001A3ACC" w:rsidRPr="00C5320E">
        <w:rPr>
          <w:sz w:val="24"/>
          <w:szCs w:val="24"/>
        </w:rPr>
        <w:t xml:space="preserve">Bid samples or descriptive literature may be required when it is necessary to </w:t>
      </w:r>
      <w:del w:id="90" w:author="JTamm" w:date="2016-06-15T16:38:00Z">
        <w:r w:rsidR="00B52483" w:rsidRPr="00C5320E" w:rsidDel="0057546F">
          <w:rPr>
            <w:sz w:val="24"/>
            <w:szCs w:val="24"/>
          </w:rPr>
          <w:tab/>
        </w:r>
      </w:del>
      <w:r w:rsidR="001A3ACC" w:rsidRPr="00C5320E">
        <w:rPr>
          <w:sz w:val="24"/>
          <w:szCs w:val="24"/>
        </w:rPr>
        <w:t>evaluate required characteristics of the item bid.</w:t>
      </w:r>
    </w:p>
    <w:p w:rsidR="001A3ACC" w:rsidRPr="00C5320E" w:rsidRDefault="001A3ACC" w:rsidP="00A53E9B">
      <w:pPr>
        <w:rPr>
          <w:sz w:val="24"/>
          <w:szCs w:val="24"/>
        </w:rPr>
      </w:pPr>
    </w:p>
    <w:p w:rsidR="003900C2" w:rsidRDefault="00962646">
      <w:pPr>
        <w:ind w:left="2160" w:hanging="1800"/>
        <w:rPr>
          <w:sz w:val="24"/>
          <w:szCs w:val="24"/>
        </w:rPr>
        <w:pPrChange w:id="91" w:author="JTamm" w:date="2016-06-15T16:38:00Z">
          <w:pPr/>
        </w:pPrChange>
      </w:pPr>
      <w:r w:rsidRPr="00C5320E">
        <w:rPr>
          <w:sz w:val="24"/>
          <w:szCs w:val="24"/>
        </w:rPr>
        <w:t>12</w:t>
      </w:r>
      <w:r w:rsidR="001A3ACC" w:rsidRPr="00C5320E">
        <w:rPr>
          <w:sz w:val="24"/>
          <w:szCs w:val="24"/>
        </w:rPr>
        <w:t>.6.4</w:t>
      </w:r>
      <w:r w:rsidR="001A3ACC" w:rsidRPr="00C5320E">
        <w:rPr>
          <w:sz w:val="24"/>
          <w:szCs w:val="24"/>
        </w:rPr>
        <w:tab/>
      </w:r>
      <w:del w:id="92" w:author="JTamm" w:date="2016-06-15T16:38:00Z">
        <w:r w:rsidR="00B52483" w:rsidRPr="00C5320E" w:rsidDel="0057546F">
          <w:rPr>
            <w:sz w:val="24"/>
            <w:szCs w:val="24"/>
          </w:rPr>
          <w:tab/>
        </w:r>
      </w:del>
      <w:r w:rsidR="001A3ACC" w:rsidRPr="00C5320E">
        <w:rPr>
          <w:sz w:val="24"/>
          <w:szCs w:val="24"/>
        </w:rPr>
        <w:t xml:space="preserve">Bid samples, when required, shall be furnished free of expense to the </w:t>
      </w:r>
      <w:r w:rsidR="00FB243F" w:rsidRPr="00C5320E">
        <w:rPr>
          <w:sz w:val="24"/>
          <w:szCs w:val="24"/>
        </w:rPr>
        <w:t>Town</w:t>
      </w:r>
      <w:r w:rsidR="001A3ACC" w:rsidRPr="00C5320E">
        <w:rPr>
          <w:sz w:val="24"/>
          <w:szCs w:val="24"/>
        </w:rPr>
        <w:t xml:space="preserve"> and </w:t>
      </w:r>
      <w:del w:id="93" w:author="JTamm" w:date="2016-06-15T16:38:00Z">
        <w:r w:rsidR="00B52483" w:rsidRPr="00C5320E" w:rsidDel="0057546F">
          <w:rPr>
            <w:sz w:val="24"/>
            <w:szCs w:val="24"/>
          </w:rPr>
          <w:tab/>
        </w:r>
      </w:del>
      <w:r w:rsidR="001A3ACC" w:rsidRPr="00C5320E">
        <w:rPr>
          <w:sz w:val="24"/>
          <w:szCs w:val="24"/>
        </w:rPr>
        <w:t xml:space="preserve">prior to the time set for the opening of bids.  Samples not destroyed or mutilated </w:t>
      </w:r>
      <w:del w:id="94" w:author="JTamm" w:date="2016-06-15T16:38:00Z">
        <w:r w:rsidR="00B52483" w:rsidRPr="00C5320E" w:rsidDel="0057546F">
          <w:rPr>
            <w:sz w:val="24"/>
            <w:szCs w:val="24"/>
          </w:rPr>
          <w:tab/>
        </w:r>
      </w:del>
      <w:r w:rsidR="001A3ACC" w:rsidRPr="00C5320E">
        <w:rPr>
          <w:sz w:val="24"/>
          <w:szCs w:val="24"/>
        </w:rPr>
        <w:t>in testing will be returned upon request by mail, express or</w:t>
      </w:r>
      <w:r w:rsidR="004A1C84" w:rsidRPr="00C5320E">
        <w:rPr>
          <w:sz w:val="24"/>
          <w:szCs w:val="24"/>
        </w:rPr>
        <w:t xml:space="preserve"> freight, collect.  Each </w:t>
      </w:r>
      <w:del w:id="95" w:author="JTamm" w:date="2016-06-15T16:38:00Z">
        <w:r w:rsidR="00B52483" w:rsidRPr="00C5320E" w:rsidDel="0057546F">
          <w:rPr>
            <w:sz w:val="24"/>
            <w:szCs w:val="24"/>
          </w:rPr>
          <w:tab/>
        </w:r>
      </w:del>
      <w:r w:rsidR="004A1C84" w:rsidRPr="00C5320E">
        <w:rPr>
          <w:sz w:val="24"/>
          <w:szCs w:val="24"/>
        </w:rPr>
        <w:t>sample</w:t>
      </w:r>
      <w:r w:rsidR="001A3ACC" w:rsidRPr="00C5320E">
        <w:rPr>
          <w:sz w:val="24"/>
          <w:szCs w:val="24"/>
        </w:rPr>
        <w:t xml:space="preserve"> must be labeled to clearly show the bid number and the bidder’s name.</w:t>
      </w:r>
    </w:p>
    <w:p w:rsidR="001A3ACC" w:rsidRPr="00C5320E" w:rsidRDefault="001A3ACC" w:rsidP="00A53E9B">
      <w:pPr>
        <w:rPr>
          <w:sz w:val="24"/>
          <w:szCs w:val="24"/>
        </w:rPr>
      </w:pPr>
    </w:p>
    <w:p w:rsidR="001A3ACC" w:rsidRPr="00C5320E" w:rsidRDefault="00962646" w:rsidP="00A53E9B">
      <w:pPr>
        <w:rPr>
          <w:sz w:val="24"/>
          <w:szCs w:val="24"/>
        </w:rPr>
      </w:pPr>
      <w:r w:rsidRPr="00C5320E">
        <w:rPr>
          <w:sz w:val="24"/>
          <w:szCs w:val="24"/>
        </w:rPr>
        <w:t>12</w:t>
      </w:r>
      <w:r w:rsidR="004A1C84" w:rsidRPr="00C5320E">
        <w:rPr>
          <w:sz w:val="24"/>
          <w:szCs w:val="24"/>
        </w:rPr>
        <w:t>.7</w:t>
      </w:r>
      <w:r w:rsidR="004A1C84" w:rsidRPr="00C5320E">
        <w:rPr>
          <w:sz w:val="24"/>
          <w:szCs w:val="24"/>
        </w:rPr>
        <w:tab/>
      </w:r>
      <w:r w:rsidR="00B52483" w:rsidRPr="00C5320E">
        <w:rPr>
          <w:sz w:val="24"/>
          <w:szCs w:val="24"/>
        </w:rPr>
        <w:tab/>
      </w:r>
      <w:r w:rsidR="004A1C84" w:rsidRPr="00C5320E">
        <w:rPr>
          <w:b/>
          <w:sz w:val="24"/>
          <w:szCs w:val="24"/>
        </w:rPr>
        <w:t xml:space="preserve">Bidding Time:  </w:t>
      </w:r>
      <w:r w:rsidR="004A1C84" w:rsidRPr="00C5320E">
        <w:rPr>
          <w:sz w:val="24"/>
          <w:szCs w:val="24"/>
        </w:rPr>
        <w:t xml:space="preserve">Bidding time is the period of time between the date of </w:t>
      </w:r>
      <w:r w:rsidR="00B52483" w:rsidRPr="00C5320E">
        <w:rPr>
          <w:sz w:val="24"/>
          <w:szCs w:val="24"/>
        </w:rPr>
        <w:tab/>
      </w:r>
      <w:r w:rsidR="004A1C84" w:rsidRPr="00C5320E">
        <w:rPr>
          <w:sz w:val="24"/>
          <w:szCs w:val="24"/>
        </w:rPr>
        <w:t xml:space="preserve">distribution of the IFB and the time and date set for receipt of bids.  In each case, </w:t>
      </w:r>
      <w:r w:rsidR="00B52483" w:rsidRPr="00C5320E">
        <w:rPr>
          <w:sz w:val="24"/>
          <w:szCs w:val="24"/>
        </w:rPr>
        <w:tab/>
      </w:r>
      <w:r w:rsidR="004A1C84" w:rsidRPr="00C5320E">
        <w:rPr>
          <w:sz w:val="24"/>
          <w:szCs w:val="24"/>
        </w:rPr>
        <w:t xml:space="preserve">bidding time shall be set to provide bidders a reasonable time to prepare their </w:t>
      </w:r>
      <w:r w:rsidR="00B52483" w:rsidRPr="00C5320E">
        <w:rPr>
          <w:sz w:val="24"/>
          <w:szCs w:val="24"/>
        </w:rPr>
        <w:tab/>
      </w:r>
      <w:r w:rsidR="004A1C84" w:rsidRPr="00C5320E">
        <w:rPr>
          <w:sz w:val="24"/>
          <w:szCs w:val="24"/>
        </w:rPr>
        <w:t xml:space="preserve">bids.  In no case shall the bidding time be shorter than the time required for </w:t>
      </w:r>
      <w:r w:rsidR="00B52483" w:rsidRPr="00C5320E">
        <w:rPr>
          <w:sz w:val="24"/>
          <w:szCs w:val="24"/>
        </w:rPr>
        <w:tab/>
      </w:r>
      <w:r w:rsidR="004A1C84" w:rsidRPr="00C5320E">
        <w:rPr>
          <w:sz w:val="24"/>
          <w:szCs w:val="24"/>
        </w:rPr>
        <w:t>publication under the following section.</w:t>
      </w:r>
    </w:p>
    <w:p w:rsidR="004A1C84" w:rsidRPr="00C5320E" w:rsidRDefault="004A1C84" w:rsidP="00A53E9B">
      <w:pPr>
        <w:rPr>
          <w:sz w:val="24"/>
          <w:szCs w:val="24"/>
        </w:rPr>
      </w:pPr>
    </w:p>
    <w:p w:rsidR="004A1C84" w:rsidRPr="00C5320E" w:rsidRDefault="00962646" w:rsidP="00A53E9B">
      <w:pPr>
        <w:rPr>
          <w:sz w:val="24"/>
          <w:szCs w:val="24"/>
        </w:rPr>
      </w:pPr>
      <w:r w:rsidRPr="00C5320E">
        <w:rPr>
          <w:sz w:val="24"/>
          <w:szCs w:val="24"/>
        </w:rPr>
        <w:t>12</w:t>
      </w:r>
      <w:r w:rsidR="004A1C84" w:rsidRPr="00C5320E">
        <w:rPr>
          <w:sz w:val="24"/>
          <w:szCs w:val="24"/>
        </w:rPr>
        <w:t>.8</w:t>
      </w:r>
      <w:r w:rsidR="004A1C84" w:rsidRPr="00C5320E">
        <w:rPr>
          <w:sz w:val="24"/>
          <w:szCs w:val="24"/>
        </w:rPr>
        <w:tab/>
      </w:r>
      <w:r w:rsidR="00B52483" w:rsidRPr="00C5320E">
        <w:rPr>
          <w:sz w:val="24"/>
          <w:szCs w:val="24"/>
        </w:rPr>
        <w:tab/>
      </w:r>
      <w:r w:rsidR="004A1C84" w:rsidRPr="00C5320E">
        <w:rPr>
          <w:b/>
          <w:sz w:val="24"/>
          <w:szCs w:val="24"/>
        </w:rPr>
        <w:t xml:space="preserve">Public Notice, Publication:  </w:t>
      </w:r>
      <w:r w:rsidR="004A1C84" w:rsidRPr="00C5320E">
        <w:rPr>
          <w:sz w:val="24"/>
          <w:szCs w:val="24"/>
        </w:rPr>
        <w:t xml:space="preserve">The IFB or notice thereof shall be published not less </w:t>
      </w:r>
      <w:r w:rsidR="00B52483" w:rsidRPr="00C5320E">
        <w:rPr>
          <w:sz w:val="24"/>
          <w:szCs w:val="24"/>
        </w:rPr>
        <w:tab/>
      </w:r>
      <w:r w:rsidR="004A1C84" w:rsidRPr="00C5320E">
        <w:rPr>
          <w:sz w:val="24"/>
          <w:szCs w:val="24"/>
        </w:rPr>
        <w:t xml:space="preserve">than </w:t>
      </w:r>
      <w:r w:rsidR="00053C3E" w:rsidRPr="00C5320E">
        <w:rPr>
          <w:b/>
          <w:i/>
          <w:sz w:val="24"/>
          <w:szCs w:val="24"/>
        </w:rPr>
        <w:t>ten (</w:t>
      </w:r>
      <w:r w:rsidR="004A1C84" w:rsidRPr="00C5320E">
        <w:rPr>
          <w:b/>
          <w:i/>
          <w:sz w:val="24"/>
          <w:szCs w:val="24"/>
        </w:rPr>
        <w:t>10</w:t>
      </w:r>
      <w:r w:rsidR="00053C3E" w:rsidRPr="00C5320E">
        <w:rPr>
          <w:b/>
          <w:i/>
          <w:sz w:val="24"/>
          <w:szCs w:val="24"/>
        </w:rPr>
        <w:t>)</w:t>
      </w:r>
      <w:r w:rsidR="004A1C84" w:rsidRPr="00C5320E">
        <w:rPr>
          <w:b/>
          <w:i/>
          <w:sz w:val="24"/>
          <w:szCs w:val="24"/>
        </w:rPr>
        <w:t xml:space="preserve"> calendar days</w:t>
      </w:r>
      <w:r w:rsidR="004A1C84" w:rsidRPr="00C5320E">
        <w:rPr>
          <w:b/>
          <w:sz w:val="24"/>
          <w:szCs w:val="24"/>
        </w:rPr>
        <w:t xml:space="preserve"> </w:t>
      </w:r>
      <w:r w:rsidR="004A1C84" w:rsidRPr="00C5320E">
        <w:rPr>
          <w:sz w:val="24"/>
          <w:szCs w:val="24"/>
        </w:rPr>
        <w:t xml:space="preserve">prior to the date set for the opening of bids.  The IFB </w:t>
      </w:r>
      <w:r w:rsidR="005560E6" w:rsidRPr="00C5320E">
        <w:rPr>
          <w:sz w:val="24"/>
          <w:szCs w:val="24"/>
        </w:rPr>
        <w:tab/>
      </w:r>
      <w:r w:rsidR="004A1C84" w:rsidRPr="00C5320E">
        <w:rPr>
          <w:sz w:val="24"/>
          <w:szCs w:val="24"/>
        </w:rPr>
        <w:t xml:space="preserve">or notice must be published once in at least one newspaper of general </w:t>
      </w:r>
      <w:r w:rsidR="005560E6" w:rsidRPr="00C5320E">
        <w:rPr>
          <w:sz w:val="24"/>
          <w:szCs w:val="24"/>
        </w:rPr>
        <w:tab/>
      </w:r>
      <w:r w:rsidR="004A1C84" w:rsidRPr="00C5320E">
        <w:rPr>
          <w:sz w:val="24"/>
          <w:szCs w:val="24"/>
        </w:rPr>
        <w:t>circulation in the Area.</w:t>
      </w:r>
    </w:p>
    <w:p w:rsidR="004A1C84" w:rsidRPr="00C5320E" w:rsidRDefault="004A1C84" w:rsidP="00A53E9B">
      <w:pPr>
        <w:rPr>
          <w:sz w:val="24"/>
          <w:szCs w:val="24"/>
        </w:rPr>
      </w:pPr>
    </w:p>
    <w:p w:rsidR="004A1C84" w:rsidRPr="00C5320E" w:rsidRDefault="00962646" w:rsidP="003B740A">
      <w:pPr>
        <w:ind w:left="2160" w:hanging="1800"/>
        <w:rPr>
          <w:sz w:val="24"/>
          <w:szCs w:val="24"/>
        </w:rPr>
      </w:pPr>
      <w:r w:rsidRPr="00C5320E">
        <w:rPr>
          <w:sz w:val="24"/>
          <w:szCs w:val="24"/>
        </w:rPr>
        <w:t>12</w:t>
      </w:r>
      <w:r w:rsidR="004A1C84" w:rsidRPr="00C5320E">
        <w:rPr>
          <w:sz w:val="24"/>
          <w:szCs w:val="24"/>
        </w:rPr>
        <w:t>.8.1</w:t>
      </w:r>
      <w:r w:rsidR="004A1C84" w:rsidRPr="00C5320E">
        <w:rPr>
          <w:sz w:val="24"/>
          <w:szCs w:val="24"/>
        </w:rPr>
        <w:tab/>
        <w:t xml:space="preserve">These requirements of publication are in addition to any other procedures that may be adopted by the </w:t>
      </w:r>
      <w:r w:rsidR="00FB243F" w:rsidRPr="00C5320E">
        <w:rPr>
          <w:sz w:val="24"/>
          <w:szCs w:val="24"/>
        </w:rPr>
        <w:t>Town</w:t>
      </w:r>
      <w:r w:rsidR="004A1C84" w:rsidRPr="00C5320E">
        <w:rPr>
          <w:sz w:val="24"/>
          <w:szCs w:val="24"/>
        </w:rPr>
        <w:t xml:space="preserve"> to notify prospective bidders that bids will be received including but not limited to posting on the </w:t>
      </w:r>
      <w:r w:rsidR="00FB243F" w:rsidRPr="00C5320E">
        <w:rPr>
          <w:sz w:val="24"/>
          <w:szCs w:val="24"/>
        </w:rPr>
        <w:t>Town</w:t>
      </w:r>
      <w:r w:rsidR="004A1C84" w:rsidRPr="00C5320E">
        <w:rPr>
          <w:sz w:val="24"/>
          <w:szCs w:val="24"/>
        </w:rPr>
        <w:t xml:space="preserve"> web </w:t>
      </w:r>
      <w:r w:rsidR="003A6804" w:rsidRPr="00C5320E">
        <w:rPr>
          <w:sz w:val="24"/>
          <w:szCs w:val="24"/>
        </w:rPr>
        <w:t>site</w:t>
      </w:r>
      <w:r w:rsidR="004A1C84" w:rsidRPr="00C5320E">
        <w:rPr>
          <w:sz w:val="24"/>
          <w:szCs w:val="24"/>
        </w:rPr>
        <w:t>.</w:t>
      </w:r>
    </w:p>
    <w:p w:rsidR="004A1C84" w:rsidRPr="00C5320E" w:rsidRDefault="004A1C84" w:rsidP="00A53E9B">
      <w:pPr>
        <w:rPr>
          <w:sz w:val="24"/>
          <w:szCs w:val="24"/>
        </w:rPr>
      </w:pPr>
    </w:p>
    <w:p w:rsidR="00241DA1" w:rsidRDefault="00962646" w:rsidP="003B740A">
      <w:pPr>
        <w:ind w:left="2160" w:hanging="1800"/>
        <w:rPr>
          <w:ins w:id="96" w:author="JTamm" w:date="2016-06-15T16:35:00Z"/>
          <w:sz w:val="24"/>
          <w:szCs w:val="24"/>
        </w:rPr>
      </w:pPr>
      <w:r w:rsidRPr="00C5320E">
        <w:rPr>
          <w:sz w:val="24"/>
          <w:szCs w:val="24"/>
        </w:rPr>
        <w:t>12</w:t>
      </w:r>
      <w:r w:rsidR="004A1C84" w:rsidRPr="00C5320E">
        <w:rPr>
          <w:sz w:val="24"/>
          <w:szCs w:val="24"/>
        </w:rPr>
        <w:t>.8.2</w:t>
      </w:r>
      <w:r w:rsidR="004A1C84" w:rsidRPr="00C5320E">
        <w:rPr>
          <w:sz w:val="24"/>
          <w:szCs w:val="24"/>
        </w:rPr>
        <w:tab/>
      </w:r>
      <w:r w:rsidR="004A1C84" w:rsidRPr="00C5320E">
        <w:rPr>
          <w:b/>
          <w:sz w:val="24"/>
          <w:szCs w:val="24"/>
        </w:rPr>
        <w:t xml:space="preserve">Bidder Lists:  </w:t>
      </w:r>
      <w:r w:rsidR="004A1C84" w:rsidRPr="00C5320E">
        <w:rPr>
          <w:sz w:val="24"/>
          <w:szCs w:val="24"/>
        </w:rPr>
        <w:t xml:space="preserve">The </w:t>
      </w:r>
      <w:r w:rsidR="005560E6" w:rsidRPr="00C5320E">
        <w:rPr>
          <w:sz w:val="24"/>
          <w:szCs w:val="24"/>
        </w:rPr>
        <w:t>CPO</w:t>
      </w:r>
      <w:r w:rsidR="004A1C84" w:rsidRPr="00C5320E">
        <w:rPr>
          <w:sz w:val="24"/>
          <w:szCs w:val="24"/>
        </w:rPr>
        <w:t xml:space="preserve"> shall send copies of the notice o</w:t>
      </w:r>
      <w:ins w:id="97" w:author="JTamm" w:date="2016-06-15T16:34:00Z">
        <w:r w:rsidR="00241DA1">
          <w:rPr>
            <w:sz w:val="24"/>
            <w:szCs w:val="24"/>
          </w:rPr>
          <w:t>f</w:t>
        </w:r>
      </w:ins>
      <w:del w:id="98" w:author="JTamm" w:date="2016-06-15T16:34:00Z">
        <w:r w:rsidR="004A1C84" w:rsidRPr="00C5320E" w:rsidDel="00241DA1">
          <w:rPr>
            <w:sz w:val="24"/>
            <w:szCs w:val="24"/>
          </w:rPr>
          <w:delText>r</w:delText>
        </w:r>
      </w:del>
      <w:r w:rsidR="004A1C84" w:rsidRPr="00C5320E">
        <w:rPr>
          <w:sz w:val="24"/>
          <w:szCs w:val="24"/>
        </w:rPr>
        <w:t xml:space="preserve"> IFB involving</w:t>
      </w:r>
      <w:r w:rsidR="00A737BB">
        <w:rPr>
          <w:sz w:val="24"/>
          <w:szCs w:val="24"/>
        </w:rPr>
        <w:t xml:space="preserve"> the expenditure of more than $3</w:t>
      </w:r>
      <w:bookmarkStart w:id="99" w:name="_GoBack"/>
      <w:bookmarkEnd w:id="99"/>
      <w:r w:rsidR="004A1C84" w:rsidRPr="00C5320E">
        <w:rPr>
          <w:sz w:val="24"/>
          <w:szCs w:val="24"/>
        </w:rPr>
        <w:t>0,000 to those businesses which have</w:t>
      </w:r>
      <w:r w:rsidR="003B740A">
        <w:rPr>
          <w:sz w:val="24"/>
          <w:szCs w:val="24"/>
        </w:rPr>
        <w:t xml:space="preserve"> </w:t>
      </w:r>
      <w:del w:id="100" w:author="JTamm" w:date="2016-06-15T16:34:00Z">
        <w:r w:rsidR="004A1C84" w:rsidRPr="00C5320E" w:rsidDel="00241DA1">
          <w:rPr>
            <w:sz w:val="24"/>
            <w:szCs w:val="24"/>
          </w:rPr>
          <w:delText xml:space="preserve"> </w:delText>
        </w:r>
        <w:r w:rsidR="001D3083" w:rsidRPr="00C5320E" w:rsidDel="00241DA1">
          <w:rPr>
            <w:sz w:val="24"/>
            <w:szCs w:val="24"/>
          </w:rPr>
          <w:delText xml:space="preserve">which have </w:delText>
        </w:r>
      </w:del>
      <w:r w:rsidR="001D3083" w:rsidRPr="00C5320E">
        <w:rPr>
          <w:sz w:val="24"/>
          <w:szCs w:val="24"/>
        </w:rPr>
        <w:t>signified in writing an interest in submitting bids for particular categories of items of tangible personal property, construction and services and which have paid any required fees (Section 13-1-104B NMSA 1978</w:t>
      </w:r>
      <w:ins w:id="101" w:author="JTamm" w:date="2016-06-15T16:34:00Z">
        <w:r w:rsidR="00241DA1">
          <w:rPr>
            <w:sz w:val="24"/>
            <w:szCs w:val="24"/>
          </w:rPr>
          <w:t>).</w:t>
        </w:r>
      </w:ins>
    </w:p>
    <w:p w:rsidR="004A1C84" w:rsidRPr="00654AFA" w:rsidDel="00114A71" w:rsidRDefault="001D3083" w:rsidP="00A53E9B">
      <w:pPr>
        <w:rPr>
          <w:del w:id="102" w:author="JTamm" w:date="2016-05-22T18:44:00Z"/>
          <w:i/>
          <w:dstrike/>
          <w:sz w:val="24"/>
          <w:szCs w:val="24"/>
        </w:rPr>
      </w:pPr>
      <w:del w:id="103" w:author="JTamm" w:date="2016-05-22T18:44:00Z">
        <w:r w:rsidRPr="00C5320E" w:rsidDel="00114A71">
          <w:rPr>
            <w:sz w:val="24"/>
            <w:szCs w:val="24"/>
          </w:rPr>
          <w:delText xml:space="preserve">).  </w:delText>
        </w:r>
        <w:r w:rsidRPr="00654AFA" w:rsidDel="00114A71">
          <w:rPr>
            <w:i/>
            <w:dstrike/>
            <w:sz w:val="24"/>
            <w:szCs w:val="24"/>
          </w:rPr>
          <w:delText xml:space="preserve">For purposes of this </w:delText>
        </w:r>
        <w:r w:rsidR="005560E6" w:rsidRPr="00654AFA" w:rsidDel="00114A71">
          <w:rPr>
            <w:i/>
            <w:dstrike/>
            <w:sz w:val="24"/>
            <w:szCs w:val="24"/>
          </w:rPr>
          <w:tab/>
        </w:r>
        <w:r w:rsidRPr="00654AFA" w:rsidDel="00114A71">
          <w:rPr>
            <w:i/>
            <w:dstrike/>
            <w:sz w:val="24"/>
            <w:szCs w:val="24"/>
          </w:rPr>
          <w:delText>policy, an annual fee of</w:delText>
        </w:r>
        <w:r w:rsidRPr="00654AFA" w:rsidDel="00114A71">
          <w:rPr>
            <w:b/>
            <w:i/>
            <w:dstrike/>
            <w:sz w:val="24"/>
            <w:szCs w:val="24"/>
          </w:rPr>
          <w:delText xml:space="preserve"> $25.00</w:delText>
        </w:r>
        <w:r w:rsidRPr="00654AFA" w:rsidDel="00114A71">
          <w:rPr>
            <w:i/>
            <w:dstrike/>
            <w:sz w:val="24"/>
            <w:szCs w:val="24"/>
          </w:rPr>
          <w:delText xml:space="preserve"> will place a business on the registration list.</w:delText>
        </w:r>
      </w:del>
    </w:p>
    <w:p w:rsidR="005560E6" w:rsidRPr="00C5320E" w:rsidRDefault="005560E6" w:rsidP="00A53E9B">
      <w:pPr>
        <w:rPr>
          <w:i/>
          <w:sz w:val="24"/>
          <w:szCs w:val="24"/>
        </w:rPr>
      </w:pPr>
    </w:p>
    <w:p w:rsidR="001D3083" w:rsidRPr="00C5320E" w:rsidRDefault="00962646" w:rsidP="00A53E9B">
      <w:pPr>
        <w:rPr>
          <w:sz w:val="24"/>
          <w:szCs w:val="24"/>
        </w:rPr>
      </w:pPr>
      <w:r w:rsidRPr="00C5320E">
        <w:rPr>
          <w:sz w:val="24"/>
          <w:szCs w:val="24"/>
        </w:rPr>
        <w:t>12</w:t>
      </w:r>
      <w:r w:rsidR="001D3083" w:rsidRPr="00C5320E">
        <w:rPr>
          <w:sz w:val="24"/>
          <w:szCs w:val="24"/>
        </w:rPr>
        <w:t>.8.3</w:t>
      </w:r>
      <w:r w:rsidR="001D3083" w:rsidRPr="00C5320E">
        <w:rPr>
          <w:sz w:val="24"/>
          <w:szCs w:val="24"/>
        </w:rPr>
        <w:tab/>
      </w:r>
      <w:r w:rsidR="00B52483" w:rsidRPr="00C5320E">
        <w:rPr>
          <w:sz w:val="24"/>
          <w:szCs w:val="24"/>
        </w:rPr>
        <w:tab/>
      </w:r>
      <w:r w:rsidR="003B740A">
        <w:rPr>
          <w:sz w:val="24"/>
          <w:szCs w:val="24"/>
        </w:rPr>
        <w:tab/>
      </w:r>
      <w:r w:rsidR="001D3083" w:rsidRPr="00C5320E">
        <w:rPr>
          <w:b/>
          <w:sz w:val="24"/>
          <w:szCs w:val="24"/>
        </w:rPr>
        <w:t xml:space="preserve">Public Availability:  </w:t>
      </w:r>
      <w:r w:rsidR="001D3083" w:rsidRPr="00C5320E">
        <w:rPr>
          <w:sz w:val="24"/>
          <w:szCs w:val="24"/>
        </w:rPr>
        <w:t xml:space="preserve">A copy of the IFB shall be made available for public </w:t>
      </w:r>
      <w:r w:rsidR="00B52483" w:rsidRPr="00C5320E">
        <w:rPr>
          <w:sz w:val="24"/>
          <w:szCs w:val="24"/>
        </w:rPr>
        <w:tab/>
      </w:r>
      <w:r w:rsidR="003B740A">
        <w:rPr>
          <w:sz w:val="24"/>
          <w:szCs w:val="24"/>
        </w:rPr>
        <w:tab/>
      </w:r>
      <w:r w:rsidR="003B740A">
        <w:rPr>
          <w:sz w:val="24"/>
          <w:szCs w:val="24"/>
        </w:rPr>
        <w:tab/>
      </w:r>
      <w:r w:rsidR="001D3083" w:rsidRPr="00C5320E">
        <w:rPr>
          <w:sz w:val="24"/>
          <w:szCs w:val="24"/>
        </w:rPr>
        <w:t>ins</w:t>
      </w:r>
      <w:r w:rsidR="003A6804" w:rsidRPr="00C5320E">
        <w:rPr>
          <w:sz w:val="24"/>
          <w:szCs w:val="24"/>
        </w:rPr>
        <w:t>pection at the Purchasing Office</w:t>
      </w:r>
      <w:ins w:id="104" w:author="JTamm" w:date="2016-06-15T16:35:00Z">
        <w:r w:rsidR="00241DA1">
          <w:rPr>
            <w:sz w:val="24"/>
            <w:szCs w:val="24"/>
          </w:rPr>
          <w:t>.</w:t>
        </w:r>
      </w:ins>
      <w:del w:id="105" w:author="JTamm" w:date="2016-06-15T16:35:00Z">
        <w:r w:rsidR="001D3083" w:rsidRPr="00C5320E" w:rsidDel="00241DA1">
          <w:rPr>
            <w:sz w:val="24"/>
            <w:szCs w:val="24"/>
          </w:rPr>
          <w:delText xml:space="preserve"> and the consultant, if applicable.</w:delText>
        </w:r>
      </w:del>
    </w:p>
    <w:p w:rsidR="001D3083" w:rsidRPr="00C5320E" w:rsidRDefault="001D3083" w:rsidP="00A53E9B">
      <w:pPr>
        <w:rPr>
          <w:sz w:val="24"/>
          <w:szCs w:val="24"/>
        </w:rPr>
      </w:pPr>
    </w:p>
    <w:p w:rsidR="001D3083" w:rsidRPr="00C5320E" w:rsidRDefault="00962646" w:rsidP="00A53E9B">
      <w:pPr>
        <w:rPr>
          <w:sz w:val="24"/>
          <w:szCs w:val="24"/>
        </w:rPr>
      </w:pPr>
      <w:r w:rsidRPr="00C5320E">
        <w:rPr>
          <w:sz w:val="24"/>
          <w:szCs w:val="24"/>
        </w:rPr>
        <w:t>12</w:t>
      </w:r>
      <w:r w:rsidR="001D3083" w:rsidRPr="00C5320E">
        <w:rPr>
          <w:sz w:val="24"/>
          <w:szCs w:val="24"/>
        </w:rPr>
        <w:t>.9</w:t>
      </w:r>
      <w:r w:rsidR="001D3083" w:rsidRPr="00C5320E">
        <w:rPr>
          <w:sz w:val="24"/>
          <w:szCs w:val="24"/>
        </w:rPr>
        <w:tab/>
      </w:r>
      <w:r w:rsidR="00B52483" w:rsidRPr="00C5320E">
        <w:rPr>
          <w:sz w:val="24"/>
          <w:szCs w:val="24"/>
        </w:rPr>
        <w:tab/>
      </w:r>
      <w:r w:rsidR="00B52483" w:rsidRPr="00C5320E">
        <w:rPr>
          <w:b/>
          <w:sz w:val="24"/>
          <w:szCs w:val="24"/>
        </w:rPr>
        <w:t xml:space="preserve">Pre-Bid Conferences:  </w:t>
      </w:r>
      <w:r w:rsidR="00B52483" w:rsidRPr="00C5320E">
        <w:rPr>
          <w:sz w:val="24"/>
          <w:szCs w:val="24"/>
        </w:rPr>
        <w:t xml:space="preserve">Pre-bid conferences may be conducted to explain the </w:t>
      </w:r>
      <w:r w:rsidR="00B52483" w:rsidRPr="00C5320E">
        <w:rPr>
          <w:sz w:val="24"/>
          <w:szCs w:val="24"/>
        </w:rPr>
        <w:tab/>
        <w:t xml:space="preserve">procurement requirements.  They shall be announced to all prospective bidders </w:t>
      </w:r>
      <w:r w:rsidR="00B52483" w:rsidRPr="00C5320E">
        <w:rPr>
          <w:sz w:val="24"/>
          <w:szCs w:val="24"/>
        </w:rPr>
        <w:tab/>
        <w:t xml:space="preserve">known to have received the IFB.  The conference should be held long enough </w:t>
      </w:r>
      <w:r w:rsidR="00B52483" w:rsidRPr="00C5320E">
        <w:rPr>
          <w:sz w:val="24"/>
          <w:szCs w:val="24"/>
        </w:rPr>
        <w:tab/>
        <w:t xml:space="preserve">after the IFB has been issued to allow the bidders to become familiar with it, but </w:t>
      </w:r>
      <w:r w:rsidR="00B52483" w:rsidRPr="00C5320E">
        <w:rPr>
          <w:sz w:val="24"/>
          <w:szCs w:val="24"/>
        </w:rPr>
        <w:lastRenderedPageBreak/>
        <w:tab/>
        <w:t xml:space="preserve">sufficiently before the bid opening to allow consideration of the conference </w:t>
      </w:r>
      <w:r w:rsidR="00B52483" w:rsidRPr="00C5320E">
        <w:rPr>
          <w:sz w:val="24"/>
          <w:szCs w:val="24"/>
        </w:rPr>
        <w:tab/>
        <w:t>results in preparing their bids.  Nothing state</w:t>
      </w:r>
      <w:r w:rsidR="00FB243F" w:rsidRPr="00C5320E">
        <w:rPr>
          <w:sz w:val="24"/>
          <w:szCs w:val="24"/>
        </w:rPr>
        <w:t>d</w:t>
      </w:r>
      <w:r w:rsidR="00B52483" w:rsidRPr="00C5320E">
        <w:rPr>
          <w:sz w:val="24"/>
          <w:szCs w:val="24"/>
        </w:rPr>
        <w:t xml:space="preserve"> at the pre-bid conference shall </w:t>
      </w:r>
      <w:r w:rsidR="00B52483" w:rsidRPr="00C5320E">
        <w:rPr>
          <w:sz w:val="24"/>
          <w:szCs w:val="24"/>
        </w:rPr>
        <w:tab/>
        <w:t xml:space="preserve">change the IFB unless a change is made by written amendment as provided in </w:t>
      </w:r>
      <w:r w:rsidR="00B52483" w:rsidRPr="00C5320E">
        <w:rPr>
          <w:sz w:val="24"/>
          <w:szCs w:val="24"/>
        </w:rPr>
        <w:tab/>
        <w:t>this policy.</w:t>
      </w:r>
    </w:p>
    <w:p w:rsidR="00B52483" w:rsidRPr="00C5320E" w:rsidRDefault="00B52483" w:rsidP="00A53E9B">
      <w:pPr>
        <w:rPr>
          <w:sz w:val="24"/>
          <w:szCs w:val="24"/>
        </w:rPr>
      </w:pPr>
    </w:p>
    <w:p w:rsidR="00B52483" w:rsidRPr="00C5320E" w:rsidRDefault="00962646" w:rsidP="00A53E9B">
      <w:pPr>
        <w:rPr>
          <w:sz w:val="24"/>
          <w:szCs w:val="24"/>
        </w:rPr>
      </w:pPr>
      <w:r w:rsidRPr="00C5320E">
        <w:rPr>
          <w:sz w:val="24"/>
          <w:szCs w:val="24"/>
        </w:rPr>
        <w:t>12</w:t>
      </w:r>
      <w:r w:rsidR="00B52483" w:rsidRPr="00C5320E">
        <w:rPr>
          <w:sz w:val="24"/>
          <w:szCs w:val="24"/>
        </w:rPr>
        <w:t>.10</w:t>
      </w:r>
      <w:r w:rsidR="00B52483" w:rsidRPr="00C5320E">
        <w:rPr>
          <w:sz w:val="24"/>
          <w:szCs w:val="24"/>
        </w:rPr>
        <w:tab/>
      </w:r>
      <w:r w:rsidR="00B52483" w:rsidRPr="00C5320E">
        <w:rPr>
          <w:sz w:val="24"/>
          <w:szCs w:val="24"/>
        </w:rPr>
        <w:tab/>
      </w:r>
      <w:r w:rsidR="00B52483" w:rsidRPr="00C5320E">
        <w:rPr>
          <w:b/>
          <w:sz w:val="24"/>
          <w:szCs w:val="24"/>
        </w:rPr>
        <w:t xml:space="preserve">Amendments to the Invitation for Bids:  </w:t>
      </w:r>
    </w:p>
    <w:p w:rsidR="00B52483" w:rsidRPr="00C5320E" w:rsidRDefault="00B52483" w:rsidP="00A53E9B">
      <w:pPr>
        <w:rPr>
          <w:sz w:val="24"/>
          <w:szCs w:val="24"/>
        </w:rPr>
      </w:pPr>
    </w:p>
    <w:p w:rsidR="00B52483" w:rsidRPr="00C5320E" w:rsidRDefault="00962646" w:rsidP="003B740A">
      <w:pPr>
        <w:ind w:left="2160" w:hanging="1800"/>
        <w:rPr>
          <w:sz w:val="24"/>
          <w:szCs w:val="24"/>
        </w:rPr>
      </w:pPr>
      <w:r w:rsidRPr="00C5320E">
        <w:rPr>
          <w:sz w:val="24"/>
          <w:szCs w:val="24"/>
        </w:rPr>
        <w:t>12</w:t>
      </w:r>
      <w:r w:rsidR="00B52483" w:rsidRPr="00C5320E">
        <w:rPr>
          <w:sz w:val="24"/>
          <w:szCs w:val="24"/>
        </w:rPr>
        <w:t>.10.1</w:t>
      </w:r>
      <w:r w:rsidR="00B52483" w:rsidRPr="00C5320E">
        <w:rPr>
          <w:sz w:val="24"/>
          <w:szCs w:val="24"/>
        </w:rPr>
        <w:tab/>
      </w:r>
      <w:r w:rsidR="0036353C" w:rsidRPr="00C5320E">
        <w:rPr>
          <w:b/>
          <w:sz w:val="24"/>
          <w:szCs w:val="24"/>
        </w:rPr>
        <w:t xml:space="preserve">Form:  </w:t>
      </w:r>
      <w:r w:rsidR="0036353C" w:rsidRPr="00C5320E">
        <w:rPr>
          <w:sz w:val="24"/>
          <w:szCs w:val="24"/>
        </w:rPr>
        <w:t xml:space="preserve">An amendment to the IFB shall be identified as such and shall </w:t>
      </w:r>
      <w:r w:rsidR="003B740A">
        <w:rPr>
          <w:sz w:val="24"/>
          <w:szCs w:val="24"/>
        </w:rPr>
        <w:t xml:space="preserve">require that </w:t>
      </w:r>
      <w:r w:rsidR="0036353C" w:rsidRPr="00C5320E">
        <w:rPr>
          <w:sz w:val="24"/>
          <w:szCs w:val="24"/>
        </w:rPr>
        <w:t xml:space="preserve">bidders acknowledge its receipt.  The amendment </w:t>
      </w:r>
      <w:r w:rsidR="003B740A">
        <w:rPr>
          <w:sz w:val="24"/>
          <w:szCs w:val="24"/>
        </w:rPr>
        <w:t xml:space="preserve">shall refer to the portions of </w:t>
      </w:r>
      <w:r w:rsidR="0036353C" w:rsidRPr="00C5320E">
        <w:rPr>
          <w:sz w:val="24"/>
          <w:szCs w:val="24"/>
        </w:rPr>
        <w:t>the IFB it amends.</w:t>
      </w:r>
    </w:p>
    <w:p w:rsidR="0036353C" w:rsidRPr="00C5320E" w:rsidRDefault="0036353C" w:rsidP="00A53E9B">
      <w:pPr>
        <w:rPr>
          <w:sz w:val="24"/>
          <w:szCs w:val="24"/>
        </w:rPr>
      </w:pPr>
    </w:p>
    <w:p w:rsidR="0036353C" w:rsidRPr="00C5320E" w:rsidRDefault="00962646" w:rsidP="003B740A">
      <w:pPr>
        <w:ind w:left="2160" w:hanging="1800"/>
        <w:rPr>
          <w:sz w:val="24"/>
          <w:szCs w:val="24"/>
        </w:rPr>
      </w:pPr>
      <w:r w:rsidRPr="00C5320E">
        <w:rPr>
          <w:sz w:val="24"/>
          <w:szCs w:val="24"/>
        </w:rPr>
        <w:t>12</w:t>
      </w:r>
      <w:r w:rsidR="0036353C" w:rsidRPr="00C5320E">
        <w:rPr>
          <w:sz w:val="24"/>
          <w:szCs w:val="24"/>
        </w:rPr>
        <w:t>.10.2</w:t>
      </w:r>
      <w:r w:rsidR="0036353C" w:rsidRPr="00C5320E">
        <w:rPr>
          <w:sz w:val="24"/>
          <w:szCs w:val="24"/>
        </w:rPr>
        <w:tab/>
      </w:r>
      <w:r w:rsidR="0036353C" w:rsidRPr="00C5320E">
        <w:rPr>
          <w:b/>
          <w:sz w:val="24"/>
          <w:szCs w:val="24"/>
        </w:rPr>
        <w:t xml:space="preserve">Distribution:  </w:t>
      </w:r>
      <w:r w:rsidR="0036353C" w:rsidRPr="00C5320E">
        <w:rPr>
          <w:sz w:val="24"/>
          <w:szCs w:val="24"/>
        </w:rPr>
        <w:t>Amendments shall be sent to al</w:t>
      </w:r>
      <w:r w:rsidR="003B740A">
        <w:rPr>
          <w:sz w:val="24"/>
          <w:szCs w:val="24"/>
        </w:rPr>
        <w:t xml:space="preserve">l prospective bidders known to </w:t>
      </w:r>
      <w:r w:rsidR="0036353C" w:rsidRPr="00C5320E">
        <w:rPr>
          <w:sz w:val="24"/>
          <w:szCs w:val="24"/>
        </w:rPr>
        <w:t>have received the IFB.</w:t>
      </w:r>
    </w:p>
    <w:p w:rsidR="0036353C" w:rsidRPr="00C5320E" w:rsidRDefault="0036353C" w:rsidP="00A53E9B">
      <w:pPr>
        <w:rPr>
          <w:sz w:val="24"/>
          <w:szCs w:val="24"/>
        </w:rPr>
      </w:pPr>
    </w:p>
    <w:p w:rsidR="0036353C" w:rsidRPr="00C5320E" w:rsidRDefault="00962646" w:rsidP="003B740A">
      <w:pPr>
        <w:ind w:left="2160" w:hanging="1800"/>
        <w:rPr>
          <w:sz w:val="24"/>
          <w:szCs w:val="24"/>
        </w:rPr>
      </w:pPr>
      <w:r w:rsidRPr="00C5320E">
        <w:rPr>
          <w:sz w:val="24"/>
          <w:szCs w:val="24"/>
        </w:rPr>
        <w:t>12</w:t>
      </w:r>
      <w:r w:rsidR="0036353C" w:rsidRPr="00C5320E">
        <w:rPr>
          <w:sz w:val="24"/>
          <w:szCs w:val="24"/>
        </w:rPr>
        <w:t>.10.3</w:t>
      </w:r>
      <w:r w:rsidR="0036353C" w:rsidRPr="00C5320E">
        <w:rPr>
          <w:sz w:val="24"/>
          <w:szCs w:val="24"/>
        </w:rPr>
        <w:tab/>
      </w:r>
      <w:r w:rsidR="0036353C" w:rsidRPr="00C5320E">
        <w:rPr>
          <w:b/>
          <w:sz w:val="24"/>
          <w:szCs w:val="24"/>
        </w:rPr>
        <w:t xml:space="preserve">Timeliness:  </w:t>
      </w:r>
      <w:r w:rsidR="0036353C" w:rsidRPr="00C5320E">
        <w:rPr>
          <w:sz w:val="24"/>
          <w:szCs w:val="24"/>
        </w:rPr>
        <w:t>Amendments shall be distributed wit</w:t>
      </w:r>
      <w:r w:rsidR="003B740A">
        <w:rPr>
          <w:sz w:val="24"/>
          <w:szCs w:val="24"/>
        </w:rPr>
        <w:t xml:space="preserve">hin a reasonable time to allow </w:t>
      </w:r>
      <w:r w:rsidR="0036353C" w:rsidRPr="00C5320E">
        <w:rPr>
          <w:sz w:val="24"/>
          <w:szCs w:val="24"/>
        </w:rPr>
        <w:t>prospective bidders to consider them in preparin</w:t>
      </w:r>
      <w:r w:rsidR="003B740A">
        <w:rPr>
          <w:sz w:val="24"/>
          <w:szCs w:val="24"/>
        </w:rPr>
        <w:t xml:space="preserve">g their bids.  If the time and </w:t>
      </w:r>
      <w:r w:rsidR="0036353C" w:rsidRPr="00C5320E">
        <w:rPr>
          <w:sz w:val="24"/>
          <w:szCs w:val="24"/>
        </w:rPr>
        <w:t xml:space="preserve">date set for receipt of bids will not permit such </w:t>
      </w:r>
      <w:r w:rsidR="003B740A">
        <w:rPr>
          <w:sz w:val="24"/>
          <w:szCs w:val="24"/>
        </w:rPr>
        <w:t xml:space="preserve">preparation, the time shall be </w:t>
      </w:r>
      <w:r w:rsidR="0036353C" w:rsidRPr="00C5320E">
        <w:rPr>
          <w:sz w:val="24"/>
          <w:szCs w:val="24"/>
        </w:rPr>
        <w:t xml:space="preserve">increased to the extent possible in the amendment </w:t>
      </w:r>
      <w:r w:rsidR="003B740A">
        <w:rPr>
          <w:sz w:val="24"/>
          <w:szCs w:val="24"/>
        </w:rPr>
        <w:t xml:space="preserve">or, if necessary, by telegram, </w:t>
      </w:r>
      <w:r w:rsidR="0036353C" w:rsidRPr="00C5320E">
        <w:rPr>
          <w:sz w:val="24"/>
          <w:szCs w:val="24"/>
        </w:rPr>
        <w:t>telephone or by other electronic means and confirmed in the amendment.</w:t>
      </w:r>
    </w:p>
    <w:p w:rsidR="0036353C" w:rsidRPr="00C5320E" w:rsidRDefault="0036353C" w:rsidP="00A53E9B">
      <w:pPr>
        <w:rPr>
          <w:sz w:val="24"/>
          <w:szCs w:val="24"/>
        </w:rPr>
      </w:pPr>
    </w:p>
    <w:p w:rsidR="0036353C" w:rsidRDefault="00962646" w:rsidP="00A53E9B">
      <w:pPr>
        <w:rPr>
          <w:sz w:val="24"/>
          <w:szCs w:val="24"/>
        </w:rPr>
      </w:pPr>
      <w:r w:rsidRPr="00C5320E">
        <w:rPr>
          <w:sz w:val="24"/>
          <w:szCs w:val="24"/>
        </w:rPr>
        <w:t>12</w:t>
      </w:r>
      <w:r w:rsidR="0036353C" w:rsidRPr="00C5320E">
        <w:rPr>
          <w:sz w:val="24"/>
          <w:szCs w:val="24"/>
        </w:rPr>
        <w:t>.10.4</w:t>
      </w:r>
      <w:r w:rsidR="0036353C" w:rsidRPr="00C5320E">
        <w:rPr>
          <w:sz w:val="24"/>
          <w:szCs w:val="24"/>
        </w:rPr>
        <w:tab/>
      </w:r>
      <w:r w:rsidR="003B740A">
        <w:rPr>
          <w:sz w:val="24"/>
          <w:szCs w:val="24"/>
        </w:rPr>
        <w:tab/>
      </w:r>
      <w:r w:rsidR="0036353C" w:rsidRPr="00C5320E">
        <w:rPr>
          <w:b/>
          <w:sz w:val="24"/>
          <w:szCs w:val="24"/>
        </w:rPr>
        <w:t xml:space="preserve">Use of Amendments:  </w:t>
      </w:r>
      <w:r w:rsidR="0036353C" w:rsidRPr="00C5320E">
        <w:rPr>
          <w:sz w:val="24"/>
          <w:szCs w:val="24"/>
        </w:rPr>
        <w:t>Amendments should be used to:</w:t>
      </w:r>
    </w:p>
    <w:p w:rsidR="003B740A" w:rsidRPr="00C5320E" w:rsidRDefault="003B740A" w:rsidP="00A53E9B">
      <w:pPr>
        <w:rPr>
          <w:sz w:val="24"/>
          <w:szCs w:val="24"/>
        </w:rPr>
      </w:pPr>
    </w:p>
    <w:p w:rsidR="003B740A" w:rsidRDefault="0036353C" w:rsidP="003B740A">
      <w:pPr>
        <w:pStyle w:val="ListParagraph"/>
        <w:numPr>
          <w:ilvl w:val="0"/>
          <w:numId w:val="2"/>
        </w:numPr>
        <w:rPr>
          <w:sz w:val="24"/>
          <w:szCs w:val="24"/>
        </w:rPr>
      </w:pPr>
      <w:r w:rsidRPr="003B740A">
        <w:rPr>
          <w:sz w:val="24"/>
          <w:szCs w:val="24"/>
        </w:rPr>
        <w:t xml:space="preserve">make any changes in the IFB such as changes </w:t>
      </w:r>
      <w:r w:rsidR="003B740A">
        <w:rPr>
          <w:sz w:val="24"/>
          <w:szCs w:val="24"/>
        </w:rPr>
        <w:t xml:space="preserve">in quantity, purchasing </w:t>
      </w:r>
      <w:r w:rsidRPr="003B740A">
        <w:rPr>
          <w:sz w:val="24"/>
          <w:szCs w:val="24"/>
        </w:rPr>
        <w:t>descriptions, delivery schedules, and opening dates;</w:t>
      </w:r>
    </w:p>
    <w:p w:rsidR="003B740A" w:rsidRDefault="0036353C" w:rsidP="00A53E9B">
      <w:pPr>
        <w:pStyle w:val="ListParagraph"/>
        <w:numPr>
          <w:ilvl w:val="0"/>
          <w:numId w:val="2"/>
        </w:numPr>
        <w:rPr>
          <w:sz w:val="24"/>
          <w:szCs w:val="24"/>
        </w:rPr>
      </w:pPr>
      <w:r w:rsidRPr="003B740A">
        <w:rPr>
          <w:sz w:val="24"/>
          <w:szCs w:val="24"/>
        </w:rPr>
        <w:t>correct defects or ambiguities; or</w:t>
      </w:r>
    </w:p>
    <w:p w:rsidR="0036353C" w:rsidRPr="003B740A" w:rsidRDefault="0036353C" w:rsidP="00A53E9B">
      <w:pPr>
        <w:pStyle w:val="ListParagraph"/>
        <w:numPr>
          <w:ilvl w:val="0"/>
          <w:numId w:val="2"/>
        </w:numPr>
        <w:rPr>
          <w:sz w:val="24"/>
          <w:szCs w:val="24"/>
        </w:rPr>
      </w:pPr>
      <w:r w:rsidRPr="003B740A">
        <w:rPr>
          <w:sz w:val="24"/>
          <w:szCs w:val="24"/>
        </w:rPr>
        <w:t xml:space="preserve"> furnish to other bidders information given to </w:t>
      </w:r>
      <w:r w:rsidR="003B740A">
        <w:rPr>
          <w:sz w:val="24"/>
          <w:szCs w:val="24"/>
        </w:rPr>
        <w:t xml:space="preserve">one bidder if such information </w:t>
      </w:r>
      <w:r w:rsidRPr="003B740A">
        <w:rPr>
          <w:sz w:val="24"/>
          <w:szCs w:val="24"/>
        </w:rPr>
        <w:t xml:space="preserve">will assist the other bidders in submitting bids or if </w:t>
      </w:r>
      <w:r w:rsidR="003B740A">
        <w:rPr>
          <w:sz w:val="24"/>
          <w:szCs w:val="24"/>
        </w:rPr>
        <w:t xml:space="preserve">the lack of such information </w:t>
      </w:r>
      <w:r w:rsidRPr="003B740A">
        <w:rPr>
          <w:sz w:val="24"/>
          <w:szCs w:val="24"/>
        </w:rPr>
        <w:t>would prejudice the other bidders.</w:t>
      </w:r>
    </w:p>
    <w:p w:rsidR="005560E6" w:rsidRPr="00C5320E" w:rsidRDefault="005560E6" w:rsidP="00A53E9B">
      <w:pPr>
        <w:rPr>
          <w:sz w:val="24"/>
          <w:szCs w:val="24"/>
        </w:rPr>
      </w:pPr>
    </w:p>
    <w:p w:rsidR="0036353C" w:rsidRPr="00C5320E" w:rsidRDefault="004437DC" w:rsidP="00A53E9B">
      <w:pPr>
        <w:rPr>
          <w:b/>
          <w:sz w:val="24"/>
          <w:szCs w:val="24"/>
        </w:rPr>
      </w:pPr>
      <w:r w:rsidRPr="00C5320E">
        <w:rPr>
          <w:sz w:val="24"/>
          <w:szCs w:val="24"/>
        </w:rPr>
        <w:t>12</w:t>
      </w:r>
      <w:r w:rsidR="0036353C" w:rsidRPr="00C5320E">
        <w:rPr>
          <w:sz w:val="24"/>
          <w:szCs w:val="24"/>
        </w:rPr>
        <w:t>.11</w:t>
      </w:r>
      <w:r w:rsidR="0036353C" w:rsidRPr="00C5320E">
        <w:rPr>
          <w:sz w:val="24"/>
          <w:szCs w:val="24"/>
        </w:rPr>
        <w:tab/>
      </w:r>
      <w:r w:rsidR="0036353C" w:rsidRPr="00C5320E">
        <w:rPr>
          <w:sz w:val="24"/>
          <w:szCs w:val="24"/>
        </w:rPr>
        <w:tab/>
      </w:r>
      <w:r w:rsidR="0036353C" w:rsidRPr="00C5320E">
        <w:rPr>
          <w:b/>
          <w:sz w:val="24"/>
          <w:szCs w:val="24"/>
        </w:rPr>
        <w:t>Pre-Opening Modification or Withdrawal of Bids:</w:t>
      </w:r>
    </w:p>
    <w:p w:rsidR="005560E6" w:rsidRPr="00C5320E" w:rsidRDefault="005560E6" w:rsidP="00A53E9B">
      <w:pPr>
        <w:rPr>
          <w:b/>
          <w:sz w:val="24"/>
          <w:szCs w:val="24"/>
        </w:rPr>
      </w:pPr>
    </w:p>
    <w:p w:rsidR="0036353C" w:rsidRPr="00C5320E" w:rsidRDefault="004437DC" w:rsidP="009F34DA">
      <w:pPr>
        <w:ind w:left="2160" w:hanging="1800"/>
        <w:rPr>
          <w:sz w:val="24"/>
          <w:szCs w:val="24"/>
        </w:rPr>
      </w:pPr>
      <w:r w:rsidRPr="00C5320E">
        <w:rPr>
          <w:sz w:val="24"/>
          <w:szCs w:val="24"/>
        </w:rPr>
        <w:t>12</w:t>
      </w:r>
      <w:r w:rsidR="0036353C" w:rsidRPr="00C5320E">
        <w:rPr>
          <w:sz w:val="24"/>
          <w:szCs w:val="24"/>
        </w:rPr>
        <w:t>.11.1</w:t>
      </w:r>
      <w:r w:rsidR="0036353C" w:rsidRPr="00C5320E">
        <w:rPr>
          <w:sz w:val="24"/>
          <w:szCs w:val="24"/>
        </w:rPr>
        <w:tab/>
      </w:r>
      <w:r w:rsidR="0036353C" w:rsidRPr="00C5320E">
        <w:rPr>
          <w:b/>
          <w:sz w:val="24"/>
          <w:szCs w:val="24"/>
        </w:rPr>
        <w:t xml:space="preserve">Procedure:  </w:t>
      </w:r>
      <w:r w:rsidR="0036353C" w:rsidRPr="00C5320E">
        <w:rPr>
          <w:sz w:val="24"/>
          <w:szCs w:val="24"/>
        </w:rPr>
        <w:t>A bid may be modified or withdrawn by a bidder prior to the time set for bid opening by delivering written or telegraphic</w:t>
      </w:r>
      <w:r w:rsidR="009F34DA">
        <w:rPr>
          <w:sz w:val="24"/>
          <w:szCs w:val="24"/>
        </w:rPr>
        <w:t xml:space="preserve"> notice to the location </w:t>
      </w:r>
      <w:r w:rsidR="008E38DB" w:rsidRPr="00C5320E">
        <w:rPr>
          <w:sz w:val="24"/>
          <w:szCs w:val="24"/>
        </w:rPr>
        <w:t>designated in the IFB as the place where bids are to be received.</w:t>
      </w:r>
    </w:p>
    <w:p w:rsidR="008E38DB" w:rsidRPr="00C5320E" w:rsidRDefault="008E38DB" w:rsidP="00A53E9B">
      <w:pPr>
        <w:rPr>
          <w:sz w:val="24"/>
          <w:szCs w:val="24"/>
        </w:rPr>
      </w:pPr>
    </w:p>
    <w:p w:rsidR="008E38DB" w:rsidRPr="00C5320E" w:rsidRDefault="004437DC" w:rsidP="009F34DA">
      <w:pPr>
        <w:ind w:left="2160" w:hanging="1800"/>
        <w:rPr>
          <w:sz w:val="24"/>
          <w:szCs w:val="24"/>
        </w:rPr>
      </w:pPr>
      <w:r w:rsidRPr="00C5320E">
        <w:rPr>
          <w:sz w:val="24"/>
          <w:szCs w:val="24"/>
        </w:rPr>
        <w:t>12</w:t>
      </w:r>
      <w:r w:rsidR="008E38DB" w:rsidRPr="00C5320E">
        <w:rPr>
          <w:sz w:val="24"/>
          <w:szCs w:val="24"/>
        </w:rPr>
        <w:t>.11.2</w:t>
      </w:r>
      <w:r w:rsidR="008E38DB" w:rsidRPr="00C5320E">
        <w:rPr>
          <w:sz w:val="24"/>
          <w:szCs w:val="24"/>
        </w:rPr>
        <w:tab/>
      </w:r>
      <w:r w:rsidR="008E38DB" w:rsidRPr="00C5320E">
        <w:rPr>
          <w:b/>
          <w:sz w:val="24"/>
          <w:szCs w:val="24"/>
        </w:rPr>
        <w:t xml:space="preserve">Records:  </w:t>
      </w:r>
      <w:r w:rsidR="008E38DB" w:rsidRPr="00C5320E">
        <w:rPr>
          <w:sz w:val="24"/>
          <w:szCs w:val="24"/>
        </w:rPr>
        <w:t>All documents relating to the modificati</w:t>
      </w:r>
      <w:r w:rsidR="009F34DA">
        <w:rPr>
          <w:sz w:val="24"/>
          <w:szCs w:val="24"/>
        </w:rPr>
        <w:t xml:space="preserve">on or withdrawal of bids shall </w:t>
      </w:r>
      <w:r w:rsidR="008E38DB" w:rsidRPr="00C5320E">
        <w:rPr>
          <w:sz w:val="24"/>
          <w:szCs w:val="24"/>
        </w:rPr>
        <w:t>be made a part of the appropriate procurement file.</w:t>
      </w:r>
    </w:p>
    <w:p w:rsidR="008E38DB" w:rsidRPr="00C5320E" w:rsidRDefault="008E38DB" w:rsidP="00A53E9B">
      <w:pPr>
        <w:rPr>
          <w:sz w:val="24"/>
          <w:szCs w:val="24"/>
        </w:rPr>
      </w:pPr>
    </w:p>
    <w:p w:rsidR="008E38DB" w:rsidRPr="00C5320E" w:rsidRDefault="004437DC" w:rsidP="00A53E9B">
      <w:pPr>
        <w:rPr>
          <w:b/>
          <w:sz w:val="24"/>
          <w:szCs w:val="24"/>
        </w:rPr>
      </w:pPr>
      <w:r w:rsidRPr="00C5320E">
        <w:rPr>
          <w:sz w:val="24"/>
          <w:szCs w:val="24"/>
        </w:rPr>
        <w:t>12</w:t>
      </w:r>
      <w:r w:rsidR="008E38DB" w:rsidRPr="00C5320E">
        <w:rPr>
          <w:sz w:val="24"/>
          <w:szCs w:val="24"/>
        </w:rPr>
        <w:t>.12</w:t>
      </w:r>
      <w:r w:rsidR="008E38DB" w:rsidRPr="00C5320E">
        <w:rPr>
          <w:sz w:val="24"/>
          <w:szCs w:val="24"/>
        </w:rPr>
        <w:tab/>
      </w:r>
      <w:r w:rsidR="008E38DB" w:rsidRPr="00C5320E">
        <w:rPr>
          <w:sz w:val="24"/>
          <w:szCs w:val="24"/>
        </w:rPr>
        <w:tab/>
      </w:r>
      <w:r w:rsidR="008E38DB" w:rsidRPr="00C5320E">
        <w:rPr>
          <w:b/>
          <w:sz w:val="24"/>
          <w:szCs w:val="24"/>
        </w:rPr>
        <w:t>Late Bids, Late Withdrawals and Late Modifications:</w:t>
      </w:r>
    </w:p>
    <w:p w:rsidR="008E38DB" w:rsidRPr="00C5320E" w:rsidRDefault="008E38DB" w:rsidP="00A53E9B">
      <w:pPr>
        <w:rPr>
          <w:sz w:val="24"/>
          <w:szCs w:val="24"/>
        </w:rPr>
      </w:pPr>
    </w:p>
    <w:p w:rsidR="008E38DB" w:rsidRPr="00C5320E" w:rsidRDefault="004437DC" w:rsidP="009F34DA">
      <w:pPr>
        <w:ind w:left="2160" w:hanging="1800"/>
        <w:rPr>
          <w:sz w:val="24"/>
          <w:szCs w:val="24"/>
        </w:rPr>
      </w:pPr>
      <w:r w:rsidRPr="00C5320E">
        <w:rPr>
          <w:sz w:val="24"/>
          <w:szCs w:val="24"/>
        </w:rPr>
        <w:t>12</w:t>
      </w:r>
      <w:r w:rsidR="008E38DB" w:rsidRPr="00C5320E">
        <w:rPr>
          <w:sz w:val="24"/>
          <w:szCs w:val="24"/>
        </w:rPr>
        <w:t>.12.1</w:t>
      </w:r>
      <w:r w:rsidR="008E38DB" w:rsidRPr="00C5320E">
        <w:rPr>
          <w:sz w:val="24"/>
          <w:szCs w:val="24"/>
        </w:rPr>
        <w:tab/>
      </w:r>
      <w:r w:rsidR="008E38DB" w:rsidRPr="00C5320E">
        <w:rPr>
          <w:b/>
          <w:sz w:val="24"/>
          <w:szCs w:val="24"/>
        </w:rPr>
        <w:t xml:space="preserve">Definition:  </w:t>
      </w:r>
      <w:r w:rsidR="008E38DB" w:rsidRPr="00C5320E">
        <w:rPr>
          <w:sz w:val="24"/>
          <w:szCs w:val="24"/>
        </w:rPr>
        <w:t>Any bid or any withdrawal or modification</w:t>
      </w:r>
      <w:r w:rsidR="009F34DA">
        <w:rPr>
          <w:sz w:val="24"/>
          <w:szCs w:val="24"/>
        </w:rPr>
        <w:t xml:space="preserve"> of a bid received after the </w:t>
      </w:r>
      <w:r w:rsidR="00BB6E72" w:rsidRPr="00C5320E">
        <w:rPr>
          <w:sz w:val="24"/>
          <w:szCs w:val="24"/>
        </w:rPr>
        <w:t>time and date for opening of bids at the place designated for opening is late.</w:t>
      </w:r>
    </w:p>
    <w:p w:rsidR="00BB6E72" w:rsidRPr="00C5320E" w:rsidRDefault="00BB6E72" w:rsidP="00A53E9B">
      <w:pPr>
        <w:rPr>
          <w:sz w:val="24"/>
          <w:szCs w:val="24"/>
        </w:rPr>
      </w:pPr>
    </w:p>
    <w:p w:rsidR="00BB6E72" w:rsidRPr="00C5320E" w:rsidRDefault="004437DC" w:rsidP="009F34DA">
      <w:pPr>
        <w:ind w:left="2160" w:hanging="1800"/>
        <w:rPr>
          <w:sz w:val="24"/>
          <w:szCs w:val="24"/>
        </w:rPr>
      </w:pPr>
      <w:r w:rsidRPr="00C5320E">
        <w:rPr>
          <w:sz w:val="24"/>
          <w:szCs w:val="24"/>
        </w:rPr>
        <w:lastRenderedPageBreak/>
        <w:t>12</w:t>
      </w:r>
      <w:r w:rsidR="00BB6E72" w:rsidRPr="00C5320E">
        <w:rPr>
          <w:sz w:val="24"/>
          <w:szCs w:val="24"/>
        </w:rPr>
        <w:t>.12.2</w:t>
      </w:r>
      <w:r w:rsidR="00BB6E72" w:rsidRPr="00C5320E">
        <w:rPr>
          <w:sz w:val="24"/>
          <w:szCs w:val="24"/>
        </w:rPr>
        <w:tab/>
      </w:r>
      <w:r w:rsidR="00BB6E72" w:rsidRPr="00C5320E">
        <w:rPr>
          <w:b/>
          <w:sz w:val="24"/>
          <w:szCs w:val="24"/>
        </w:rPr>
        <w:t xml:space="preserve">General Policy:  </w:t>
      </w:r>
      <w:r w:rsidR="00BB6E72" w:rsidRPr="00C5320E">
        <w:rPr>
          <w:sz w:val="24"/>
          <w:szCs w:val="24"/>
        </w:rPr>
        <w:t>No late bid, late modification</w:t>
      </w:r>
      <w:r w:rsidR="009F34DA">
        <w:rPr>
          <w:sz w:val="24"/>
          <w:szCs w:val="24"/>
        </w:rPr>
        <w:t>,</w:t>
      </w:r>
      <w:r w:rsidR="00BB6E72" w:rsidRPr="00C5320E">
        <w:rPr>
          <w:sz w:val="24"/>
          <w:szCs w:val="24"/>
        </w:rPr>
        <w:t xml:space="preserve"> or late withdrawal </w:t>
      </w:r>
      <w:r w:rsidR="009F34DA">
        <w:rPr>
          <w:sz w:val="24"/>
          <w:szCs w:val="24"/>
        </w:rPr>
        <w:t xml:space="preserve">will be </w:t>
      </w:r>
      <w:r w:rsidR="00BB6E72" w:rsidRPr="00C5320E">
        <w:rPr>
          <w:sz w:val="24"/>
          <w:szCs w:val="24"/>
        </w:rPr>
        <w:t>considered unless received before contract award</w:t>
      </w:r>
      <w:r w:rsidR="009F34DA">
        <w:rPr>
          <w:sz w:val="24"/>
          <w:szCs w:val="24"/>
        </w:rPr>
        <w:t xml:space="preserve">, </w:t>
      </w:r>
      <w:r w:rsidR="009F34DA" w:rsidRPr="000F5EB6">
        <w:rPr>
          <w:b/>
          <w:sz w:val="24"/>
          <w:szCs w:val="24"/>
        </w:rPr>
        <w:t>and</w:t>
      </w:r>
      <w:r w:rsidR="009F34DA">
        <w:rPr>
          <w:sz w:val="24"/>
          <w:szCs w:val="24"/>
        </w:rPr>
        <w:t xml:space="preserve"> unless the bid, modification, or </w:t>
      </w:r>
      <w:r w:rsidR="00BB6E72" w:rsidRPr="00C5320E">
        <w:rPr>
          <w:sz w:val="24"/>
          <w:szCs w:val="24"/>
        </w:rPr>
        <w:t>withdrawal would have been timely but for the a</w:t>
      </w:r>
      <w:r w:rsidR="009F34DA">
        <w:rPr>
          <w:sz w:val="24"/>
          <w:szCs w:val="24"/>
        </w:rPr>
        <w:t xml:space="preserve">ction or inaction of the Chief </w:t>
      </w:r>
      <w:r w:rsidR="00BB6E72" w:rsidRPr="00C5320E">
        <w:rPr>
          <w:sz w:val="24"/>
          <w:szCs w:val="24"/>
        </w:rPr>
        <w:t>Procurement Officer</w:t>
      </w:r>
      <w:r w:rsidR="00B83777">
        <w:rPr>
          <w:sz w:val="24"/>
          <w:szCs w:val="24"/>
        </w:rPr>
        <w:t>.</w:t>
      </w:r>
    </w:p>
    <w:p w:rsidR="00BB6E72" w:rsidRPr="00C5320E" w:rsidRDefault="00BB6E72" w:rsidP="00A53E9B">
      <w:pPr>
        <w:rPr>
          <w:sz w:val="24"/>
          <w:szCs w:val="24"/>
        </w:rPr>
      </w:pPr>
    </w:p>
    <w:p w:rsidR="004437DC" w:rsidRPr="00C5320E" w:rsidRDefault="004437DC" w:rsidP="00A53E9B">
      <w:pPr>
        <w:rPr>
          <w:sz w:val="24"/>
          <w:szCs w:val="24"/>
        </w:rPr>
      </w:pPr>
      <w:r w:rsidRPr="00C5320E">
        <w:rPr>
          <w:sz w:val="24"/>
          <w:szCs w:val="24"/>
        </w:rPr>
        <w:t>12</w:t>
      </w:r>
      <w:r w:rsidR="00BB6E72" w:rsidRPr="00C5320E">
        <w:rPr>
          <w:sz w:val="24"/>
          <w:szCs w:val="24"/>
        </w:rPr>
        <w:t>.12.3</w:t>
      </w:r>
      <w:r w:rsidR="00BB6E72" w:rsidRPr="00C5320E">
        <w:rPr>
          <w:sz w:val="24"/>
          <w:szCs w:val="24"/>
        </w:rPr>
        <w:tab/>
      </w:r>
      <w:r w:rsidR="009F34DA">
        <w:rPr>
          <w:sz w:val="24"/>
          <w:szCs w:val="24"/>
        </w:rPr>
        <w:tab/>
      </w:r>
      <w:r w:rsidR="00BB6E72" w:rsidRPr="00C5320E">
        <w:rPr>
          <w:b/>
          <w:sz w:val="24"/>
          <w:szCs w:val="24"/>
        </w:rPr>
        <w:t xml:space="preserve">Records:  </w:t>
      </w:r>
      <w:r w:rsidR="00BB6E72" w:rsidRPr="00C5320E">
        <w:rPr>
          <w:sz w:val="24"/>
          <w:szCs w:val="24"/>
        </w:rPr>
        <w:t xml:space="preserve">All documents relating to late bids, late modifications or late </w:t>
      </w:r>
      <w:r w:rsidR="00BB6E72" w:rsidRPr="00C5320E">
        <w:rPr>
          <w:sz w:val="24"/>
          <w:szCs w:val="24"/>
        </w:rPr>
        <w:tab/>
      </w:r>
      <w:r w:rsidR="009F34DA">
        <w:rPr>
          <w:sz w:val="24"/>
          <w:szCs w:val="24"/>
        </w:rPr>
        <w:tab/>
      </w:r>
      <w:r w:rsidR="009F34DA">
        <w:rPr>
          <w:sz w:val="24"/>
          <w:szCs w:val="24"/>
        </w:rPr>
        <w:tab/>
      </w:r>
      <w:r w:rsidR="00BB6E72" w:rsidRPr="00C5320E">
        <w:rPr>
          <w:sz w:val="24"/>
          <w:szCs w:val="24"/>
        </w:rPr>
        <w:t>withdrawals shall be made a part of the appropriate procurement file.</w:t>
      </w:r>
    </w:p>
    <w:p w:rsidR="00C71545" w:rsidRPr="00C5320E" w:rsidRDefault="00C71545" w:rsidP="00A53E9B">
      <w:pPr>
        <w:rPr>
          <w:sz w:val="24"/>
          <w:szCs w:val="24"/>
        </w:rPr>
      </w:pPr>
    </w:p>
    <w:p w:rsidR="00BB6E72" w:rsidRPr="00C5320E" w:rsidRDefault="004437DC" w:rsidP="00A53E9B">
      <w:pPr>
        <w:rPr>
          <w:b/>
          <w:sz w:val="24"/>
          <w:szCs w:val="24"/>
        </w:rPr>
      </w:pPr>
      <w:r w:rsidRPr="00C5320E">
        <w:rPr>
          <w:sz w:val="24"/>
          <w:szCs w:val="24"/>
        </w:rPr>
        <w:t>12</w:t>
      </w:r>
      <w:r w:rsidR="00BB6E72" w:rsidRPr="00C5320E">
        <w:rPr>
          <w:sz w:val="24"/>
          <w:szCs w:val="24"/>
        </w:rPr>
        <w:t>.13</w:t>
      </w:r>
      <w:r w:rsidR="00BB6E72" w:rsidRPr="00C5320E">
        <w:rPr>
          <w:sz w:val="24"/>
          <w:szCs w:val="24"/>
        </w:rPr>
        <w:tab/>
      </w:r>
      <w:r w:rsidR="00BB6E72" w:rsidRPr="00C5320E">
        <w:rPr>
          <w:b/>
          <w:sz w:val="24"/>
          <w:szCs w:val="24"/>
        </w:rPr>
        <w:tab/>
        <w:t xml:space="preserve">Bid Opening: </w:t>
      </w:r>
    </w:p>
    <w:p w:rsidR="00BB6E72" w:rsidRPr="00C5320E" w:rsidRDefault="00BB6E72" w:rsidP="00A53E9B">
      <w:pPr>
        <w:rPr>
          <w:sz w:val="24"/>
          <w:szCs w:val="24"/>
        </w:rPr>
      </w:pPr>
    </w:p>
    <w:p w:rsidR="00BB6E72" w:rsidRPr="00C5320E" w:rsidRDefault="004437DC" w:rsidP="009F34DA">
      <w:pPr>
        <w:ind w:left="2160" w:hanging="1800"/>
        <w:rPr>
          <w:sz w:val="24"/>
          <w:szCs w:val="24"/>
        </w:rPr>
      </w:pPr>
      <w:r w:rsidRPr="00C5320E">
        <w:rPr>
          <w:sz w:val="24"/>
          <w:szCs w:val="24"/>
        </w:rPr>
        <w:t>12</w:t>
      </w:r>
      <w:r w:rsidR="00BB6E72" w:rsidRPr="00C5320E">
        <w:rPr>
          <w:sz w:val="24"/>
          <w:szCs w:val="24"/>
        </w:rPr>
        <w:t>.13.1</w:t>
      </w:r>
      <w:r w:rsidR="00BB6E72" w:rsidRPr="00C5320E">
        <w:rPr>
          <w:sz w:val="24"/>
          <w:szCs w:val="24"/>
        </w:rPr>
        <w:tab/>
      </w:r>
      <w:r w:rsidR="00BB6E72" w:rsidRPr="00C5320E">
        <w:rPr>
          <w:b/>
          <w:sz w:val="24"/>
          <w:szCs w:val="24"/>
        </w:rPr>
        <w:t xml:space="preserve">Receipt:  </w:t>
      </w:r>
      <w:r w:rsidR="00BB6E72" w:rsidRPr="00C5320E">
        <w:rPr>
          <w:sz w:val="24"/>
          <w:szCs w:val="24"/>
        </w:rPr>
        <w:t>Upon its receipt, each bid and modifica</w:t>
      </w:r>
      <w:r w:rsidR="009F34DA">
        <w:rPr>
          <w:sz w:val="24"/>
          <w:szCs w:val="24"/>
        </w:rPr>
        <w:t xml:space="preserve">tion shall be time-stamped but </w:t>
      </w:r>
      <w:r w:rsidR="00BB6E72" w:rsidRPr="00C5320E">
        <w:rPr>
          <w:sz w:val="24"/>
          <w:szCs w:val="24"/>
        </w:rPr>
        <w:t>not opened and shall be stored in a secure place u</w:t>
      </w:r>
      <w:r w:rsidR="009F34DA">
        <w:rPr>
          <w:sz w:val="24"/>
          <w:szCs w:val="24"/>
        </w:rPr>
        <w:t xml:space="preserve">ntil the time and date set for </w:t>
      </w:r>
      <w:r w:rsidR="00BB6E72" w:rsidRPr="00C5320E">
        <w:rPr>
          <w:sz w:val="24"/>
          <w:szCs w:val="24"/>
        </w:rPr>
        <w:t>bid opening.</w:t>
      </w:r>
    </w:p>
    <w:p w:rsidR="00BB6E72" w:rsidRPr="00C5320E" w:rsidRDefault="00BB6E72" w:rsidP="00A53E9B">
      <w:pPr>
        <w:rPr>
          <w:sz w:val="24"/>
          <w:szCs w:val="24"/>
        </w:rPr>
      </w:pPr>
    </w:p>
    <w:p w:rsidR="00BB6E72" w:rsidRPr="00C5320E" w:rsidRDefault="004437DC" w:rsidP="009F34DA">
      <w:pPr>
        <w:ind w:left="2160" w:hanging="1800"/>
        <w:rPr>
          <w:sz w:val="24"/>
          <w:szCs w:val="24"/>
        </w:rPr>
      </w:pPr>
      <w:r w:rsidRPr="00C5320E">
        <w:rPr>
          <w:sz w:val="24"/>
          <w:szCs w:val="24"/>
        </w:rPr>
        <w:t>12</w:t>
      </w:r>
      <w:r w:rsidR="00BB6E72" w:rsidRPr="00C5320E">
        <w:rPr>
          <w:sz w:val="24"/>
          <w:szCs w:val="24"/>
        </w:rPr>
        <w:t>.13.2</w:t>
      </w:r>
      <w:r w:rsidR="00BB6E72" w:rsidRPr="00C5320E">
        <w:rPr>
          <w:sz w:val="24"/>
          <w:szCs w:val="24"/>
        </w:rPr>
        <w:tab/>
      </w:r>
      <w:r w:rsidR="00BB6E72" w:rsidRPr="00C5320E">
        <w:rPr>
          <w:b/>
          <w:sz w:val="24"/>
          <w:szCs w:val="24"/>
        </w:rPr>
        <w:t xml:space="preserve">No Bids Received:  </w:t>
      </w:r>
      <w:r w:rsidR="00BB6E72" w:rsidRPr="00C5320E">
        <w:rPr>
          <w:sz w:val="24"/>
          <w:szCs w:val="24"/>
        </w:rPr>
        <w:t xml:space="preserve">If no bids are received or if all bids received are </w:t>
      </w:r>
      <w:r w:rsidR="009F34DA">
        <w:rPr>
          <w:sz w:val="24"/>
          <w:szCs w:val="24"/>
        </w:rPr>
        <w:t xml:space="preserve">rejected in </w:t>
      </w:r>
      <w:r w:rsidR="00BB6E72" w:rsidRPr="00C5320E">
        <w:rPr>
          <w:sz w:val="24"/>
          <w:szCs w:val="24"/>
        </w:rPr>
        <w:t>accordance with the provisions of sections 19 an</w:t>
      </w:r>
      <w:r w:rsidR="009F34DA">
        <w:rPr>
          <w:sz w:val="24"/>
          <w:szCs w:val="24"/>
        </w:rPr>
        <w:t xml:space="preserve">d 20 of this policy, a new IFB </w:t>
      </w:r>
      <w:r w:rsidR="00BB6E72" w:rsidRPr="00C5320E">
        <w:rPr>
          <w:sz w:val="24"/>
          <w:szCs w:val="24"/>
        </w:rPr>
        <w:t>shall be issued.  If upon re-bidding with no change in</w:t>
      </w:r>
      <w:r w:rsidR="009F34DA">
        <w:rPr>
          <w:sz w:val="24"/>
          <w:szCs w:val="24"/>
        </w:rPr>
        <w:t xml:space="preserve"> specifications from the first </w:t>
      </w:r>
      <w:r w:rsidR="00BB6E72" w:rsidRPr="00C5320E">
        <w:rPr>
          <w:sz w:val="24"/>
          <w:szCs w:val="24"/>
        </w:rPr>
        <w:t xml:space="preserve">IFB, the bids received are unacceptable, or if </w:t>
      </w:r>
      <w:r w:rsidR="009F34DA">
        <w:rPr>
          <w:sz w:val="24"/>
          <w:szCs w:val="24"/>
        </w:rPr>
        <w:t xml:space="preserve">no bids are secured, the Chief </w:t>
      </w:r>
      <w:r w:rsidR="00BB6E72" w:rsidRPr="00C5320E">
        <w:rPr>
          <w:sz w:val="24"/>
          <w:szCs w:val="24"/>
        </w:rPr>
        <w:t>Procurement Officer may purchase (i.e., as op</w:t>
      </w:r>
      <w:r w:rsidR="009F34DA">
        <w:rPr>
          <w:sz w:val="24"/>
          <w:szCs w:val="24"/>
        </w:rPr>
        <w:t xml:space="preserve">posed to procure) the items of </w:t>
      </w:r>
      <w:r w:rsidR="00BB6E72" w:rsidRPr="00C5320E">
        <w:rPr>
          <w:sz w:val="24"/>
          <w:szCs w:val="24"/>
        </w:rPr>
        <w:t>tangible personal property, construction or serv</w:t>
      </w:r>
      <w:r w:rsidR="009F34DA">
        <w:rPr>
          <w:sz w:val="24"/>
          <w:szCs w:val="24"/>
        </w:rPr>
        <w:t xml:space="preserve">ices in the open market at the </w:t>
      </w:r>
      <w:r w:rsidR="00BB6E72" w:rsidRPr="00C5320E">
        <w:rPr>
          <w:sz w:val="24"/>
          <w:szCs w:val="24"/>
        </w:rPr>
        <w:t>best obtainable price.</w:t>
      </w:r>
    </w:p>
    <w:p w:rsidR="00BB6E72" w:rsidRPr="00C5320E" w:rsidRDefault="00BB6E72" w:rsidP="00A53E9B">
      <w:pPr>
        <w:rPr>
          <w:sz w:val="24"/>
          <w:szCs w:val="24"/>
        </w:rPr>
      </w:pPr>
    </w:p>
    <w:p w:rsidR="009F34DA" w:rsidRDefault="004437DC" w:rsidP="00A53E9B">
      <w:pPr>
        <w:rPr>
          <w:sz w:val="24"/>
          <w:szCs w:val="24"/>
        </w:rPr>
      </w:pPr>
      <w:r w:rsidRPr="00C5320E">
        <w:rPr>
          <w:sz w:val="24"/>
          <w:szCs w:val="24"/>
        </w:rPr>
        <w:t>12</w:t>
      </w:r>
      <w:r w:rsidR="00BB6E72" w:rsidRPr="00C5320E">
        <w:rPr>
          <w:sz w:val="24"/>
          <w:szCs w:val="24"/>
        </w:rPr>
        <w:t>.13.3</w:t>
      </w:r>
      <w:r w:rsidR="00BB6E72" w:rsidRPr="00C5320E">
        <w:rPr>
          <w:sz w:val="24"/>
          <w:szCs w:val="24"/>
        </w:rPr>
        <w:tab/>
      </w:r>
      <w:r w:rsidR="009F34DA">
        <w:rPr>
          <w:sz w:val="24"/>
          <w:szCs w:val="24"/>
        </w:rPr>
        <w:tab/>
      </w:r>
      <w:r w:rsidR="00BB6E72" w:rsidRPr="00C5320E">
        <w:rPr>
          <w:b/>
          <w:sz w:val="24"/>
          <w:szCs w:val="24"/>
        </w:rPr>
        <w:t xml:space="preserve">Opening and Recording:  </w:t>
      </w:r>
      <w:r w:rsidR="00BB6E72" w:rsidRPr="00C5320E">
        <w:rPr>
          <w:sz w:val="24"/>
          <w:szCs w:val="24"/>
        </w:rPr>
        <w:t>Bids and modifications s</w:t>
      </w:r>
      <w:r w:rsidR="009F34DA">
        <w:rPr>
          <w:sz w:val="24"/>
          <w:szCs w:val="24"/>
        </w:rPr>
        <w:t xml:space="preserve">hall be opened publicly </w:t>
      </w:r>
    </w:p>
    <w:p w:rsidR="00BB6E72" w:rsidRPr="00C5320E" w:rsidRDefault="009F34DA" w:rsidP="009F34DA">
      <w:pPr>
        <w:ind w:left="2160" w:firstLine="0"/>
        <w:rPr>
          <w:sz w:val="24"/>
          <w:szCs w:val="24"/>
        </w:rPr>
      </w:pPr>
      <w:r>
        <w:rPr>
          <w:sz w:val="24"/>
          <w:szCs w:val="24"/>
        </w:rPr>
        <w:t xml:space="preserve">in the </w:t>
      </w:r>
      <w:r w:rsidR="00BB6E72" w:rsidRPr="00C5320E">
        <w:rPr>
          <w:sz w:val="24"/>
          <w:szCs w:val="24"/>
        </w:rPr>
        <w:t>presence of one or more witnesses at the time and</w:t>
      </w:r>
      <w:r>
        <w:rPr>
          <w:sz w:val="24"/>
          <w:szCs w:val="24"/>
        </w:rPr>
        <w:t xml:space="preserve"> place designated in the IFB.  </w:t>
      </w:r>
      <w:r w:rsidR="00BB6E72" w:rsidRPr="00C5320E">
        <w:rPr>
          <w:sz w:val="24"/>
          <w:szCs w:val="24"/>
        </w:rPr>
        <w:t xml:space="preserve">The name of each bidder, the amount of </w:t>
      </w:r>
      <w:r>
        <w:rPr>
          <w:sz w:val="24"/>
          <w:szCs w:val="24"/>
        </w:rPr>
        <w:t xml:space="preserve">each bid and each bid item, if </w:t>
      </w:r>
      <w:r w:rsidR="00BB6E72" w:rsidRPr="00C5320E">
        <w:rPr>
          <w:sz w:val="24"/>
          <w:szCs w:val="24"/>
        </w:rPr>
        <w:t>appropriate</w:t>
      </w:r>
      <w:r w:rsidR="007413D6" w:rsidRPr="00C5320E">
        <w:rPr>
          <w:sz w:val="24"/>
          <w:szCs w:val="24"/>
        </w:rPr>
        <w:t>, the names and addresses of the requ</w:t>
      </w:r>
      <w:r>
        <w:rPr>
          <w:sz w:val="24"/>
          <w:szCs w:val="24"/>
        </w:rPr>
        <w:t xml:space="preserve">ired witnesses, and such other </w:t>
      </w:r>
      <w:r w:rsidR="007413D6" w:rsidRPr="00C5320E">
        <w:rPr>
          <w:sz w:val="24"/>
          <w:szCs w:val="24"/>
        </w:rPr>
        <w:t xml:space="preserve">relevant information as may be specified by the </w:t>
      </w:r>
      <w:r w:rsidR="005560E6" w:rsidRPr="00C5320E">
        <w:rPr>
          <w:sz w:val="24"/>
          <w:szCs w:val="24"/>
        </w:rPr>
        <w:t>CPO</w:t>
      </w:r>
      <w:r>
        <w:rPr>
          <w:sz w:val="24"/>
          <w:szCs w:val="24"/>
        </w:rPr>
        <w:t xml:space="preserve">, shall be recorded. </w:t>
      </w:r>
      <w:r w:rsidR="007413D6" w:rsidRPr="00C5320E">
        <w:rPr>
          <w:sz w:val="24"/>
          <w:szCs w:val="24"/>
        </w:rPr>
        <w:t>The record shall be open for public</w:t>
      </w:r>
      <w:r w:rsidR="005560E6" w:rsidRPr="00C5320E">
        <w:rPr>
          <w:sz w:val="24"/>
          <w:szCs w:val="24"/>
        </w:rPr>
        <w:t xml:space="preserve"> inspection.  Each bid, except </w:t>
      </w:r>
      <w:r w:rsidR="007413D6" w:rsidRPr="00C5320E">
        <w:rPr>
          <w:sz w:val="24"/>
          <w:szCs w:val="24"/>
        </w:rPr>
        <w:t>those portions for which a bidder has made a writte</w:t>
      </w:r>
      <w:r w:rsidR="005560E6" w:rsidRPr="00C5320E">
        <w:rPr>
          <w:sz w:val="24"/>
          <w:szCs w:val="24"/>
        </w:rPr>
        <w:t xml:space="preserve">n request for confidentiality, </w:t>
      </w:r>
      <w:r w:rsidR="007413D6" w:rsidRPr="00C5320E">
        <w:rPr>
          <w:sz w:val="24"/>
          <w:szCs w:val="24"/>
        </w:rPr>
        <w:t xml:space="preserve">shall also be open </w:t>
      </w:r>
      <w:r>
        <w:rPr>
          <w:sz w:val="24"/>
          <w:szCs w:val="24"/>
        </w:rPr>
        <w:t>to public inspection.  Any data</w:t>
      </w:r>
      <w:r w:rsidR="007413D6" w:rsidRPr="00C5320E">
        <w:rPr>
          <w:sz w:val="24"/>
          <w:szCs w:val="24"/>
        </w:rPr>
        <w:t xml:space="preserve"> </w:t>
      </w:r>
      <w:r w:rsidR="005560E6" w:rsidRPr="00C5320E">
        <w:rPr>
          <w:sz w:val="24"/>
          <w:szCs w:val="24"/>
        </w:rPr>
        <w:t xml:space="preserve">which a bidder believes should </w:t>
      </w:r>
      <w:r w:rsidR="007413D6" w:rsidRPr="00C5320E">
        <w:rPr>
          <w:sz w:val="24"/>
          <w:szCs w:val="24"/>
        </w:rPr>
        <w:t>be kept confidential shall accompany the bid and s</w:t>
      </w:r>
      <w:r>
        <w:rPr>
          <w:sz w:val="24"/>
          <w:szCs w:val="24"/>
        </w:rPr>
        <w:t xml:space="preserve">hall be readily separable from </w:t>
      </w:r>
      <w:r w:rsidR="007413D6" w:rsidRPr="00C5320E">
        <w:rPr>
          <w:sz w:val="24"/>
          <w:szCs w:val="24"/>
        </w:rPr>
        <w:t>the bid in order to facilitate public inspection of t</w:t>
      </w:r>
      <w:r w:rsidR="005560E6" w:rsidRPr="00C5320E">
        <w:rPr>
          <w:sz w:val="24"/>
          <w:szCs w:val="24"/>
        </w:rPr>
        <w:t xml:space="preserve">he non-confidential portion of </w:t>
      </w:r>
      <w:r w:rsidR="007413D6" w:rsidRPr="00C5320E">
        <w:rPr>
          <w:sz w:val="24"/>
          <w:szCs w:val="24"/>
        </w:rPr>
        <w:t xml:space="preserve">the bid.  Prices and makes and models or </w:t>
      </w:r>
      <w:r w:rsidR="005560E6" w:rsidRPr="00C5320E">
        <w:rPr>
          <w:sz w:val="24"/>
          <w:szCs w:val="24"/>
        </w:rPr>
        <w:t xml:space="preserve">catalogue numbers of the items </w:t>
      </w:r>
      <w:r w:rsidR="007413D6" w:rsidRPr="00C5320E">
        <w:rPr>
          <w:sz w:val="24"/>
          <w:szCs w:val="24"/>
        </w:rPr>
        <w:t>offered, deliveries</w:t>
      </w:r>
      <w:r>
        <w:rPr>
          <w:sz w:val="24"/>
          <w:szCs w:val="24"/>
        </w:rPr>
        <w:t>,</w:t>
      </w:r>
      <w:r w:rsidR="007413D6" w:rsidRPr="00C5320E">
        <w:rPr>
          <w:sz w:val="24"/>
          <w:szCs w:val="24"/>
        </w:rPr>
        <w:t xml:space="preserve"> and terms of payment shall be pub</w:t>
      </w:r>
      <w:r w:rsidR="005560E6" w:rsidRPr="00C5320E">
        <w:rPr>
          <w:sz w:val="24"/>
          <w:szCs w:val="24"/>
        </w:rPr>
        <w:t xml:space="preserve">licly available at the time of </w:t>
      </w:r>
      <w:r w:rsidR="007413D6" w:rsidRPr="00C5320E">
        <w:rPr>
          <w:sz w:val="24"/>
          <w:szCs w:val="24"/>
        </w:rPr>
        <w:t>bid opening regardless of any designation to the contrary.</w:t>
      </w:r>
    </w:p>
    <w:p w:rsidR="003902C7" w:rsidRPr="00C5320E" w:rsidRDefault="003902C7" w:rsidP="00A53E9B">
      <w:pPr>
        <w:rPr>
          <w:sz w:val="24"/>
          <w:szCs w:val="24"/>
        </w:rPr>
      </w:pPr>
    </w:p>
    <w:p w:rsidR="00086C50" w:rsidRPr="00C5320E" w:rsidRDefault="004437DC" w:rsidP="00A53E9B">
      <w:pPr>
        <w:rPr>
          <w:b/>
          <w:sz w:val="24"/>
          <w:szCs w:val="24"/>
        </w:rPr>
      </w:pPr>
      <w:r w:rsidRPr="00C5320E">
        <w:rPr>
          <w:sz w:val="24"/>
          <w:szCs w:val="24"/>
        </w:rPr>
        <w:t>12</w:t>
      </w:r>
      <w:r w:rsidR="00086C50" w:rsidRPr="00C5320E">
        <w:rPr>
          <w:sz w:val="24"/>
          <w:szCs w:val="24"/>
        </w:rPr>
        <w:t>.14</w:t>
      </w:r>
      <w:r w:rsidR="00086C50" w:rsidRPr="00C5320E">
        <w:rPr>
          <w:sz w:val="24"/>
          <w:szCs w:val="24"/>
        </w:rPr>
        <w:tab/>
      </w:r>
      <w:r w:rsidR="00086C50" w:rsidRPr="00C5320E">
        <w:rPr>
          <w:sz w:val="24"/>
          <w:szCs w:val="24"/>
        </w:rPr>
        <w:tab/>
      </w:r>
      <w:r w:rsidR="00086C50" w:rsidRPr="00C5320E">
        <w:rPr>
          <w:b/>
          <w:sz w:val="24"/>
          <w:szCs w:val="24"/>
        </w:rPr>
        <w:t>Mistakes in Bids:</w:t>
      </w:r>
    </w:p>
    <w:p w:rsidR="00086C50" w:rsidRPr="00C5320E" w:rsidRDefault="00086C50" w:rsidP="00A53E9B">
      <w:pPr>
        <w:rPr>
          <w:sz w:val="24"/>
          <w:szCs w:val="24"/>
        </w:rPr>
      </w:pPr>
    </w:p>
    <w:p w:rsidR="00086C50" w:rsidRPr="00C5320E" w:rsidRDefault="004437DC" w:rsidP="009F34DA">
      <w:pPr>
        <w:ind w:left="2160" w:hanging="1800"/>
        <w:rPr>
          <w:sz w:val="24"/>
          <w:szCs w:val="24"/>
        </w:rPr>
      </w:pPr>
      <w:r w:rsidRPr="00C5320E">
        <w:rPr>
          <w:sz w:val="24"/>
          <w:szCs w:val="24"/>
        </w:rPr>
        <w:t>12</w:t>
      </w:r>
      <w:r w:rsidR="00086C50" w:rsidRPr="00C5320E">
        <w:rPr>
          <w:sz w:val="24"/>
          <w:szCs w:val="24"/>
        </w:rPr>
        <w:t>.14.1</w:t>
      </w:r>
      <w:r w:rsidR="00086C50" w:rsidRPr="00C5320E">
        <w:rPr>
          <w:sz w:val="24"/>
          <w:szCs w:val="24"/>
        </w:rPr>
        <w:tab/>
      </w:r>
      <w:r w:rsidR="00086C50" w:rsidRPr="00C5320E">
        <w:rPr>
          <w:b/>
          <w:sz w:val="24"/>
          <w:szCs w:val="24"/>
        </w:rPr>
        <w:t>Consideration for Award:</w:t>
      </w:r>
      <w:r w:rsidR="00086C50" w:rsidRPr="00C5320E">
        <w:rPr>
          <w:sz w:val="24"/>
          <w:szCs w:val="24"/>
        </w:rPr>
        <w:t xml:space="preserve">  Bids shall be unconditionally accepted f</w:t>
      </w:r>
      <w:r w:rsidR="009F34DA">
        <w:rPr>
          <w:sz w:val="24"/>
          <w:szCs w:val="24"/>
        </w:rPr>
        <w:t xml:space="preserve">or </w:t>
      </w:r>
      <w:r w:rsidR="00086C50" w:rsidRPr="00C5320E">
        <w:rPr>
          <w:sz w:val="24"/>
          <w:szCs w:val="24"/>
        </w:rPr>
        <w:t>consideration for award without alteration or correction, exce</w:t>
      </w:r>
      <w:r w:rsidRPr="00C5320E">
        <w:rPr>
          <w:sz w:val="24"/>
          <w:szCs w:val="24"/>
        </w:rPr>
        <w:t xml:space="preserve">pt as </w:t>
      </w:r>
      <w:r w:rsidR="009F34DA">
        <w:rPr>
          <w:sz w:val="24"/>
          <w:szCs w:val="24"/>
        </w:rPr>
        <w:t xml:space="preserve">authorized in </w:t>
      </w:r>
      <w:r w:rsidRPr="00C5320E">
        <w:rPr>
          <w:sz w:val="24"/>
          <w:szCs w:val="24"/>
        </w:rPr>
        <w:t>sections 12 through 14</w:t>
      </w:r>
      <w:r w:rsidR="00086C50" w:rsidRPr="00C5320E">
        <w:rPr>
          <w:sz w:val="24"/>
          <w:szCs w:val="24"/>
        </w:rPr>
        <w:t xml:space="preserve"> of this policy an</w:t>
      </w:r>
      <w:r w:rsidR="009F34DA">
        <w:rPr>
          <w:sz w:val="24"/>
          <w:szCs w:val="24"/>
        </w:rPr>
        <w:t xml:space="preserve">d the Procurement Code.  Prime </w:t>
      </w:r>
      <w:r w:rsidR="00086C50" w:rsidRPr="00C5320E">
        <w:rPr>
          <w:sz w:val="24"/>
          <w:szCs w:val="24"/>
        </w:rPr>
        <w:t xml:space="preserve">contractor and subcontractors are required </w:t>
      </w:r>
      <w:r w:rsidR="009F34DA">
        <w:rPr>
          <w:sz w:val="24"/>
          <w:szCs w:val="24"/>
        </w:rPr>
        <w:t xml:space="preserve">to be registered as provided in </w:t>
      </w:r>
      <w:r w:rsidR="00086C50" w:rsidRPr="00C5320E">
        <w:rPr>
          <w:sz w:val="24"/>
          <w:szCs w:val="24"/>
        </w:rPr>
        <w:t>Section 13-4-13.1 NMSA 1978</w:t>
      </w:r>
      <w:r w:rsidR="002D4668" w:rsidRPr="00C5320E">
        <w:rPr>
          <w:sz w:val="24"/>
          <w:szCs w:val="24"/>
        </w:rPr>
        <w:t>.   A</w:t>
      </w:r>
      <w:r w:rsidR="00086C50" w:rsidRPr="00C5320E">
        <w:rPr>
          <w:sz w:val="24"/>
          <w:szCs w:val="24"/>
        </w:rPr>
        <w:t xml:space="preserve"> bid submitted by a prime contract</w:t>
      </w:r>
      <w:r w:rsidR="009F34DA">
        <w:rPr>
          <w:sz w:val="24"/>
          <w:szCs w:val="24"/>
        </w:rPr>
        <w:t xml:space="preserve">or that is </w:t>
      </w:r>
      <w:r w:rsidR="00086C50" w:rsidRPr="00C5320E">
        <w:rPr>
          <w:sz w:val="24"/>
          <w:szCs w:val="24"/>
        </w:rPr>
        <w:t>not registered</w:t>
      </w:r>
      <w:r w:rsidR="002D4668" w:rsidRPr="00C5320E">
        <w:rPr>
          <w:sz w:val="24"/>
          <w:szCs w:val="24"/>
        </w:rPr>
        <w:t xml:space="preserve"> in accordance with that section</w:t>
      </w:r>
      <w:r w:rsidR="00086C50" w:rsidRPr="00C5320E">
        <w:rPr>
          <w:sz w:val="24"/>
          <w:szCs w:val="24"/>
        </w:rPr>
        <w:t xml:space="preserve"> </w:t>
      </w:r>
      <w:r w:rsidR="00086C50" w:rsidRPr="00C5320E">
        <w:rPr>
          <w:b/>
          <w:sz w:val="24"/>
          <w:szCs w:val="24"/>
        </w:rPr>
        <w:lastRenderedPageBreak/>
        <w:t xml:space="preserve">shall not be considered </w:t>
      </w:r>
      <w:r w:rsidR="00086C50" w:rsidRPr="00C5320E">
        <w:rPr>
          <w:sz w:val="24"/>
          <w:szCs w:val="24"/>
        </w:rPr>
        <w:t xml:space="preserve">for award.  </w:t>
      </w:r>
      <w:r w:rsidR="002D4668" w:rsidRPr="00C5320E">
        <w:rPr>
          <w:sz w:val="24"/>
          <w:szCs w:val="24"/>
        </w:rPr>
        <w:t>A bid submitted by a registered prim</w:t>
      </w:r>
      <w:r w:rsidR="009F34DA">
        <w:rPr>
          <w:sz w:val="24"/>
          <w:szCs w:val="24"/>
        </w:rPr>
        <w:t xml:space="preserve">e contractor that includes any </w:t>
      </w:r>
      <w:r w:rsidR="002D4668" w:rsidRPr="00C5320E">
        <w:rPr>
          <w:sz w:val="24"/>
          <w:szCs w:val="24"/>
        </w:rPr>
        <w:t>subcontractor that is not registered in accordanc</w:t>
      </w:r>
      <w:r w:rsidR="009F34DA">
        <w:rPr>
          <w:sz w:val="24"/>
          <w:szCs w:val="24"/>
        </w:rPr>
        <w:t xml:space="preserve">e with that section may be </w:t>
      </w:r>
      <w:r w:rsidR="002D4668" w:rsidRPr="00C5320E">
        <w:rPr>
          <w:sz w:val="24"/>
          <w:szCs w:val="24"/>
        </w:rPr>
        <w:t>considered for award following substitution of a re</w:t>
      </w:r>
      <w:r w:rsidR="009F34DA">
        <w:rPr>
          <w:sz w:val="24"/>
          <w:szCs w:val="24"/>
        </w:rPr>
        <w:t xml:space="preserve">gistered subcontractor for any </w:t>
      </w:r>
      <w:r w:rsidR="002D4668" w:rsidRPr="00C5320E">
        <w:rPr>
          <w:sz w:val="24"/>
          <w:szCs w:val="24"/>
        </w:rPr>
        <w:t xml:space="preserve">non-registered subcontractor in accordance </w:t>
      </w:r>
      <w:r w:rsidR="009F34DA">
        <w:rPr>
          <w:sz w:val="24"/>
          <w:szCs w:val="24"/>
        </w:rPr>
        <w:t xml:space="preserve">with Section 13-4-36 NMSA 1978 </w:t>
      </w:r>
      <w:r w:rsidR="002D4668" w:rsidRPr="00C5320E">
        <w:rPr>
          <w:sz w:val="24"/>
          <w:szCs w:val="24"/>
        </w:rPr>
        <w:t>(Section 13-1-105 NMSA 1978).</w:t>
      </w:r>
    </w:p>
    <w:p w:rsidR="002D4668" w:rsidRPr="00C5320E" w:rsidRDefault="002D4668" w:rsidP="00A53E9B">
      <w:pPr>
        <w:rPr>
          <w:sz w:val="24"/>
          <w:szCs w:val="24"/>
        </w:rPr>
      </w:pPr>
    </w:p>
    <w:p w:rsidR="002D4668" w:rsidRPr="00C5320E" w:rsidRDefault="004437DC" w:rsidP="009F34DA">
      <w:pPr>
        <w:ind w:left="2160" w:hanging="1800"/>
        <w:rPr>
          <w:sz w:val="24"/>
          <w:szCs w:val="24"/>
        </w:rPr>
      </w:pPr>
      <w:r w:rsidRPr="00C5320E">
        <w:rPr>
          <w:sz w:val="24"/>
          <w:szCs w:val="24"/>
        </w:rPr>
        <w:t>12</w:t>
      </w:r>
      <w:r w:rsidR="002D4668" w:rsidRPr="00C5320E">
        <w:rPr>
          <w:sz w:val="24"/>
          <w:szCs w:val="24"/>
        </w:rPr>
        <w:t>.14.2</w:t>
      </w:r>
      <w:r w:rsidR="002D4668" w:rsidRPr="00C5320E">
        <w:rPr>
          <w:sz w:val="24"/>
          <w:szCs w:val="24"/>
        </w:rPr>
        <w:tab/>
      </w:r>
      <w:r w:rsidR="002D4668" w:rsidRPr="00C5320E">
        <w:rPr>
          <w:b/>
          <w:sz w:val="24"/>
          <w:szCs w:val="24"/>
        </w:rPr>
        <w:t xml:space="preserve">General Principles:  </w:t>
      </w:r>
      <w:r w:rsidR="002D4668" w:rsidRPr="00C5320E">
        <w:rPr>
          <w:sz w:val="24"/>
          <w:szCs w:val="24"/>
        </w:rPr>
        <w:t xml:space="preserve">Correction or withdrawal of a </w:t>
      </w:r>
      <w:r w:rsidR="009F34DA">
        <w:rPr>
          <w:sz w:val="24"/>
          <w:szCs w:val="24"/>
        </w:rPr>
        <w:t xml:space="preserve">bid because of an inadvertent, </w:t>
      </w:r>
      <w:r w:rsidR="002D4668" w:rsidRPr="00C5320E">
        <w:rPr>
          <w:sz w:val="24"/>
          <w:szCs w:val="24"/>
        </w:rPr>
        <w:t>non-judgmental mistake in the bid requires carefu</w:t>
      </w:r>
      <w:r w:rsidR="009F34DA">
        <w:rPr>
          <w:sz w:val="24"/>
          <w:szCs w:val="24"/>
        </w:rPr>
        <w:t xml:space="preserve">l consideration to protect the </w:t>
      </w:r>
      <w:r w:rsidR="002D4668" w:rsidRPr="00C5320E">
        <w:rPr>
          <w:sz w:val="24"/>
          <w:szCs w:val="24"/>
        </w:rPr>
        <w:t>integrity of the competitive bidding system, a</w:t>
      </w:r>
      <w:r w:rsidR="009F34DA">
        <w:rPr>
          <w:sz w:val="24"/>
          <w:szCs w:val="24"/>
        </w:rPr>
        <w:t xml:space="preserve">nd to assure fairness.  If the </w:t>
      </w:r>
      <w:r w:rsidR="002D4668" w:rsidRPr="00C5320E">
        <w:rPr>
          <w:sz w:val="24"/>
          <w:szCs w:val="24"/>
        </w:rPr>
        <w:t xml:space="preserve">mistake is attributable to an error in judgment, </w:t>
      </w:r>
      <w:r w:rsidR="009F34DA">
        <w:rPr>
          <w:sz w:val="24"/>
          <w:szCs w:val="24"/>
        </w:rPr>
        <w:t xml:space="preserve">the bid may not be corrected. </w:t>
      </w:r>
      <w:r w:rsidR="002D4668" w:rsidRPr="00C5320E">
        <w:rPr>
          <w:sz w:val="24"/>
          <w:szCs w:val="24"/>
        </w:rPr>
        <w:t xml:space="preserve">Bid correction or withdrawal by reason </w:t>
      </w:r>
      <w:r w:rsidR="009F34DA">
        <w:rPr>
          <w:sz w:val="24"/>
          <w:szCs w:val="24"/>
        </w:rPr>
        <w:t xml:space="preserve">of a non-judgmental mistake is </w:t>
      </w:r>
      <w:r w:rsidR="002D4668" w:rsidRPr="00C5320E">
        <w:rPr>
          <w:sz w:val="24"/>
          <w:szCs w:val="24"/>
        </w:rPr>
        <w:t xml:space="preserve">permissible but only to the </w:t>
      </w:r>
      <w:r w:rsidRPr="00C5320E">
        <w:rPr>
          <w:sz w:val="24"/>
          <w:szCs w:val="24"/>
        </w:rPr>
        <w:t>extent authorized in sections 12 through 14</w:t>
      </w:r>
      <w:r w:rsidR="009F34DA">
        <w:rPr>
          <w:sz w:val="24"/>
          <w:szCs w:val="24"/>
        </w:rPr>
        <w:t xml:space="preserve"> of this </w:t>
      </w:r>
      <w:r w:rsidR="002D4668" w:rsidRPr="00C5320E">
        <w:rPr>
          <w:sz w:val="24"/>
          <w:szCs w:val="24"/>
        </w:rPr>
        <w:t>policy.</w:t>
      </w:r>
    </w:p>
    <w:p w:rsidR="002D4668" w:rsidRPr="00C5320E" w:rsidRDefault="002D4668" w:rsidP="00A53E9B">
      <w:pPr>
        <w:rPr>
          <w:sz w:val="24"/>
          <w:szCs w:val="24"/>
        </w:rPr>
      </w:pPr>
    </w:p>
    <w:p w:rsidR="002D4668" w:rsidRPr="00C5320E" w:rsidRDefault="004437DC" w:rsidP="009F34DA">
      <w:pPr>
        <w:ind w:left="2160" w:hanging="1800"/>
        <w:rPr>
          <w:sz w:val="24"/>
          <w:szCs w:val="24"/>
        </w:rPr>
      </w:pPr>
      <w:r w:rsidRPr="00C5320E">
        <w:rPr>
          <w:sz w:val="24"/>
          <w:szCs w:val="24"/>
        </w:rPr>
        <w:t>12</w:t>
      </w:r>
      <w:r w:rsidR="002D4668" w:rsidRPr="00C5320E">
        <w:rPr>
          <w:sz w:val="24"/>
          <w:szCs w:val="24"/>
        </w:rPr>
        <w:t>.14.3</w:t>
      </w:r>
      <w:r w:rsidR="002D4668" w:rsidRPr="00C5320E">
        <w:rPr>
          <w:sz w:val="24"/>
          <w:szCs w:val="24"/>
        </w:rPr>
        <w:tab/>
      </w:r>
      <w:r w:rsidR="002D4668" w:rsidRPr="00C5320E">
        <w:rPr>
          <w:b/>
          <w:sz w:val="24"/>
          <w:szCs w:val="24"/>
        </w:rPr>
        <w:t xml:space="preserve">Mistakes Discovered Before Opening:  </w:t>
      </w:r>
      <w:r w:rsidR="00DD47C3" w:rsidRPr="00C5320E">
        <w:rPr>
          <w:sz w:val="24"/>
          <w:szCs w:val="24"/>
        </w:rPr>
        <w:t xml:space="preserve">A bidder may correct </w:t>
      </w:r>
      <w:r w:rsidR="009F34DA">
        <w:rPr>
          <w:sz w:val="24"/>
          <w:szCs w:val="24"/>
        </w:rPr>
        <w:t xml:space="preserve">mistakes </w:t>
      </w:r>
      <w:r w:rsidR="00DD47C3" w:rsidRPr="00C5320E">
        <w:rPr>
          <w:sz w:val="24"/>
          <w:szCs w:val="24"/>
        </w:rPr>
        <w:t>discovered before bid opening by withdrawing or correcting the b</w:t>
      </w:r>
      <w:r w:rsidRPr="00C5320E">
        <w:rPr>
          <w:sz w:val="24"/>
          <w:szCs w:val="24"/>
        </w:rPr>
        <w:t xml:space="preserve">id as </w:t>
      </w:r>
      <w:r w:rsidR="009F34DA">
        <w:rPr>
          <w:sz w:val="24"/>
          <w:szCs w:val="24"/>
        </w:rPr>
        <w:t xml:space="preserve">provided </w:t>
      </w:r>
      <w:r w:rsidRPr="00C5320E">
        <w:rPr>
          <w:sz w:val="24"/>
          <w:szCs w:val="24"/>
        </w:rPr>
        <w:t>in subsection 12</w:t>
      </w:r>
      <w:r w:rsidR="00DD47C3" w:rsidRPr="00C5320E">
        <w:rPr>
          <w:sz w:val="24"/>
          <w:szCs w:val="24"/>
        </w:rPr>
        <w:t>.11 of this policy.</w:t>
      </w:r>
    </w:p>
    <w:p w:rsidR="00DD47C3" w:rsidRPr="00C5320E" w:rsidRDefault="00DD47C3" w:rsidP="00A53E9B">
      <w:pPr>
        <w:rPr>
          <w:sz w:val="24"/>
          <w:szCs w:val="24"/>
        </w:rPr>
      </w:pPr>
    </w:p>
    <w:p w:rsidR="00DD47C3" w:rsidRPr="00C5320E" w:rsidRDefault="004437DC" w:rsidP="009F34DA">
      <w:pPr>
        <w:ind w:left="2160" w:hanging="1800"/>
        <w:rPr>
          <w:sz w:val="24"/>
          <w:szCs w:val="24"/>
        </w:rPr>
      </w:pPr>
      <w:r w:rsidRPr="00C5320E">
        <w:rPr>
          <w:sz w:val="24"/>
          <w:szCs w:val="24"/>
        </w:rPr>
        <w:t>12</w:t>
      </w:r>
      <w:r w:rsidR="00DD47C3" w:rsidRPr="00C5320E">
        <w:rPr>
          <w:sz w:val="24"/>
          <w:szCs w:val="24"/>
        </w:rPr>
        <w:t>.14.4</w:t>
      </w:r>
      <w:r w:rsidR="00DD47C3" w:rsidRPr="00C5320E">
        <w:rPr>
          <w:sz w:val="24"/>
          <w:szCs w:val="24"/>
        </w:rPr>
        <w:tab/>
      </w:r>
      <w:r w:rsidR="00DD47C3" w:rsidRPr="00C5320E">
        <w:rPr>
          <w:b/>
          <w:sz w:val="24"/>
          <w:szCs w:val="24"/>
        </w:rPr>
        <w:t xml:space="preserve">Confirmation of Bid:  </w:t>
      </w:r>
      <w:r w:rsidR="00DD47C3" w:rsidRPr="00C5320E">
        <w:rPr>
          <w:sz w:val="24"/>
          <w:szCs w:val="24"/>
        </w:rPr>
        <w:t xml:space="preserve">When the </w:t>
      </w:r>
      <w:r w:rsidR="005560E6" w:rsidRPr="00C5320E">
        <w:rPr>
          <w:sz w:val="24"/>
          <w:szCs w:val="24"/>
        </w:rPr>
        <w:t>CPO</w:t>
      </w:r>
      <w:r w:rsidR="009F34DA">
        <w:rPr>
          <w:sz w:val="24"/>
          <w:szCs w:val="24"/>
        </w:rPr>
        <w:t xml:space="preserve"> knows or has reason </w:t>
      </w:r>
      <w:r w:rsidR="00DD47C3" w:rsidRPr="00C5320E">
        <w:rPr>
          <w:sz w:val="24"/>
          <w:szCs w:val="24"/>
        </w:rPr>
        <w:t>to conclude that a mistake has been made in the low bid</w:t>
      </w:r>
      <w:r w:rsidR="005560E6" w:rsidRPr="00C5320E">
        <w:rPr>
          <w:sz w:val="24"/>
          <w:szCs w:val="24"/>
        </w:rPr>
        <w:t>; the CPO</w:t>
      </w:r>
      <w:r w:rsidR="00DD47C3" w:rsidRPr="00C5320E">
        <w:rPr>
          <w:sz w:val="24"/>
          <w:szCs w:val="24"/>
        </w:rPr>
        <w:t xml:space="preserve"> should request the low bidder to confirm</w:t>
      </w:r>
      <w:r w:rsidR="005560E6" w:rsidRPr="00C5320E">
        <w:rPr>
          <w:sz w:val="24"/>
          <w:szCs w:val="24"/>
        </w:rPr>
        <w:t xml:space="preserve"> the bid.  Situations in which </w:t>
      </w:r>
      <w:r w:rsidR="00DD47C3" w:rsidRPr="00C5320E">
        <w:rPr>
          <w:sz w:val="24"/>
          <w:szCs w:val="24"/>
        </w:rPr>
        <w:t xml:space="preserve">confirmation should be requested include obvious </w:t>
      </w:r>
      <w:r w:rsidR="005560E6" w:rsidRPr="00C5320E">
        <w:rPr>
          <w:sz w:val="24"/>
          <w:szCs w:val="24"/>
        </w:rPr>
        <w:t xml:space="preserve">apparent errors on the face of </w:t>
      </w:r>
      <w:r w:rsidR="00DD47C3" w:rsidRPr="00C5320E">
        <w:rPr>
          <w:sz w:val="24"/>
          <w:szCs w:val="24"/>
        </w:rPr>
        <w:t>the low bid or a bid unreasonably lower than the</w:t>
      </w:r>
      <w:r w:rsidR="005560E6" w:rsidRPr="00C5320E">
        <w:rPr>
          <w:sz w:val="24"/>
          <w:szCs w:val="24"/>
        </w:rPr>
        <w:t xml:space="preserve"> other bids submitted.  If the </w:t>
      </w:r>
      <w:r w:rsidR="00DD47C3" w:rsidRPr="00C5320E">
        <w:rPr>
          <w:sz w:val="24"/>
          <w:szCs w:val="24"/>
        </w:rPr>
        <w:t>low bidder alleges a mistake; the bid may be</w:t>
      </w:r>
      <w:r w:rsidR="005560E6" w:rsidRPr="00C5320E">
        <w:rPr>
          <w:sz w:val="24"/>
          <w:szCs w:val="24"/>
        </w:rPr>
        <w:t xml:space="preserve"> corrected or withdrawn if the </w:t>
      </w:r>
      <w:r w:rsidR="00DD47C3" w:rsidRPr="00C5320E">
        <w:rPr>
          <w:sz w:val="24"/>
          <w:szCs w:val="24"/>
        </w:rPr>
        <w:t>condi</w:t>
      </w:r>
      <w:r w:rsidRPr="00C5320E">
        <w:rPr>
          <w:sz w:val="24"/>
          <w:szCs w:val="24"/>
        </w:rPr>
        <w:t>tions set forth in subsection 12</w:t>
      </w:r>
      <w:r w:rsidR="00DD47C3" w:rsidRPr="00C5320E">
        <w:rPr>
          <w:sz w:val="24"/>
          <w:szCs w:val="24"/>
        </w:rPr>
        <w:t>.14.5 are met.</w:t>
      </w:r>
    </w:p>
    <w:p w:rsidR="00DD47C3" w:rsidRPr="00C5320E" w:rsidRDefault="00DD47C3" w:rsidP="00A53E9B">
      <w:pPr>
        <w:rPr>
          <w:sz w:val="24"/>
          <w:szCs w:val="24"/>
        </w:rPr>
      </w:pPr>
    </w:p>
    <w:p w:rsidR="00DD47C3" w:rsidRPr="00C5320E" w:rsidRDefault="004437DC" w:rsidP="009F34DA">
      <w:pPr>
        <w:ind w:left="2160" w:hanging="1800"/>
        <w:rPr>
          <w:sz w:val="24"/>
          <w:szCs w:val="24"/>
        </w:rPr>
      </w:pPr>
      <w:r w:rsidRPr="00C5320E">
        <w:rPr>
          <w:sz w:val="24"/>
          <w:szCs w:val="24"/>
        </w:rPr>
        <w:t>12</w:t>
      </w:r>
      <w:r w:rsidR="00DD47C3" w:rsidRPr="00C5320E">
        <w:rPr>
          <w:sz w:val="24"/>
          <w:szCs w:val="24"/>
        </w:rPr>
        <w:t>.14.5</w:t>
      </w:r>
      <w:r w:rsidR="00DD47C3" w:rsidRPr="00C5320E">
        <w:rPr>
          <w:sz w:val="24"/>
          <w:szCs w:val="24"/>
        </w:rPr>
        <w:tab/>
      </w:r>
      <w:r w:rsidR="00DD47C3" w:rsidRPr="00C5320E">
        <w:rPr>
          <w:b/>
          <w:sz w:val="24"/>
          <w:szCs w:val="24"/>
        </w:rPr>
        <w:t xml:space="preserve">Mistakes Discovered After Opening:  </w:t>
      </w:r>
      <w:r w:rsidR="00DD47C3" w:rsidRPr="00C5320E">
        <w:rPr>
          <w:sz w:val="24"/>
          <w:szCs w:val="24"/>
        </w:rPr>
        <w:t xml:space="preserve">This subsection sets forth </w:t>
      </w:r>
      <w:r w:rsidR="009F34DA">
        <w:rPr>
          <w:sz w:val="24"/>
          <w:szCs w:val="24"/>
        </w:rPr>
        <w:t xml:space="preserve">procedures to be </w:t>
      </w:r>
      <w:r w:rsidR="00DD47C3" w:rsidRPr="00C5320E">
        <w:rPr>
          <w:sz w:val="24"/>
          <w:szCs w:val="24"/>
        </w:rPr>
        <w:t>applied in three situations in which mistakes in bids</w:t>
      </w:r>
      <w:r w:rsidR="009F34DA">
        <w:rPr>
          <w:sz w:val="24"/>
          <w:szCs w:val="24"/>
        </w:rPr>
        <w:t xml:space="preserve"> are discovered after the time </w:t>
      </w:r>
      <w:r w:rsidR="00DD47C3" w:rsidRPr="00C5320E">
        <w:rPr>
          <w:sz w:val="24"/>
          <w:szCs w:val="24"/>
        </w:rPr>
        <w:t>and date set for bid opening:</w:t>
      </w:r>
    </w:p>
    <w:p w:rsidR="00DD47C3" w:rsidRPr="00C5320E" w:rsidRDefault="00DD47C3" w:rsidP="00A53E9B">
      <w:pPr>
        <w:rPr>
          <w:sz w:val="24"/>
          <w:szCs w:val="24"/>
        </w:rPr>
      </w:pPr>
    </w:p>
    <w:p w:rsidR="00DD47C3" w:rsidRPr="00C5320E" w:rsidRDefault="00DD47C3" w:rsidP="009F34DA">
      <w:pPr>
        <w:ind w:left="2160" w:firstLine="0"/>
        <w:rPr>
          <w:sz w:val="24"/>
          <w:szCs w:val="24"/>
        </w:rPr>
      </w:pPr>
      <w:r w:rsidRPr="00C5320E">
        <w:rPr>
          <w:sz w:val="24"/>
          <w:szCs w:val="24"/>
        </w:rPr>
        <w:t xml:space="preserve">a) </w:t>
      </w:r>
      <w:r w:rsidRPr="00C5320E">
        <w:rPr>
          <w:b/>
          <w:sz w:val="24"/>
          <w:szCs w:val="24"/>
        </w:rPr>
        <w:t xml:space="preserve">Technical Irregularities:  </w:t>
      </w:r>
      <w:r w:rsidRPr="00C5320E">
        <w:rPr>
          <w:sz w:val="24"/>
          <w:szCs w:val="24"/>
        </w:rPr>
        <w:t xml:space="preserve">Technical irregularities are matters of form rather than substance evident from the bid document, or insignificant mistakes that can be waived or corrected without prejudice to other bidders; that is, when there is no effect on price, quality or quantity.  The </w:t>
      </w:r>
      <w:r w:rsidR="005560E6" w:rsidRPr="00C5320E">
        <w:rPr>
          <w:sz w:val="24"/>
          <w:szCs w:val="24"/>
        </w:rPr>
        <w:t>CPO</w:t>
      </w:r>
      <w:r w:rsidRPr="00C5320E">
        <w:rPr>
          <w:sz w:val="24"/>
          <w:szCs w:val="24"/>
        </w:rPr>
        <w:t xml:space="preserve"> may waive such irregularities or allow the low bidder to correct them if either is in the best interest of the </w:t>
      </w:r>
      <w:r w:rsidR="00FB243F" w:rsidRPr="00C5320E">
        <w:rPr>
          <w:sz w:val="24"/>
          <w:szCs w:val="24"/>
        </w:rPr>
        <w:t>Town</w:t>
      </w:r>
      <w:r w:rsidRPr="00C5320E">
        <w:rPr>
          <w:sz w:val="24"/>
          <w:szCs w:val="24"/>
        </w:rPr>
        <w:t>.  Examples include the failure of the low bidder to:</w:t>
      </w:r>
    </w:p>
    <w:p w:rsidR="00DD47C3" w:rsidRPr="00C5320E" w:rsidRDefault="00DD47C3" w:rsidP="00DD47C3">
      <w:pPr>
        <w:ind w:left="1440" w:hanging="1080"/>
        <w:rPr>
          <w:sz w:val="24"/>
          <w:szCs w:val="24"/>
        </w:rPr>
      </w:pPr>
    </w:p>
    <w:p w:rsidR="009B0044" w:rsidRPr="009B0044" w:rsidRDefault="00DD47C3" w:rsidP="009B0044">
      <w:pPr>
        <w:pStyle w:val="ListParagraph"/>
        <w:numPr>
          <w:ilvl w:val="0"/>
          <w:numId w:val="3"/>
        </w:numPr>
        <w:rPr>
          <w:sz w:val="24"/>
          <w:szCs w:val="24"/>
        </w:rPr>
      </w:pPr>
      <w:r w:rsidRPr="009B0044">
        <w:rPr>
          <w:sz w:val="24"/>
          <w:szCs w:val="24"/>
        </w:rPr>
        <w:t>return the number of signed bids required by the IFB;</w:t>
      </w:r>
    </w:p>
    <w:p w:rsidR="009B0044" w:rsidRDefault="00DD47C3" w:rsidP="009B0044">
      <w:pPr>
        <w:pStyle w:val="ListParagraph"/>
        <w:numPr>
          <w:ilvl w:val="0"/>
          <w:numId w:val="3"/>
        </w:numPr>
        <w:rPr>
          <w:sz w:val="24"/>
          <w:szCs w:val="24"/>
        </w:rPr>
      </w:pPr>
      <w:r w:rsidRPr="009B0044">
        <w:rPr>
          <w:sz w:val="24"/>
          <w:szCs w:val="24"/>
        </w:rPr>
        <w:t>sign the bid, but only if the unsign</w:t>
      </w:r>
      <w:r w:rsidR="009B0044" w:rsidRPr="009B0044">
        <w:rPr>
          <w:sz w:val="24"/>
          <w:szCs w:val="24"/>
        </w:rPr>
        <w:t xml:space="preserve">ed bid is accompanied by other </w:t>
      </w:r>
      <w:r w:rsidRPr="009B0044">
        <w:rPr>
          <w:sz w:val="24"/>
          <w:szCs w:val="24"/>
        </w:rPr>
        <w:t>material indicating the low bidder’s</w:t>
      </w:r>
      <w:r w:rsidR="00F20599" w:rsidRPr="009B0044">
        <w:rPr>
          <w:sz w:val="24"/>
          <w:szCs w:val="24"/>
        </w:rPr>
        <w:t xml:space="preserve"> intent to be bound; or</w:t>
      </w:r>
      <w:r w:rsidR="009B0044">
        <w:rPr>
          <w:sz w:val="24"/>
          <w:szCs w:val="24"/>
        </w:rPr>
        <w:t xml:space="preserve"> </w:t>
      </w:r>
    </w:p>
    <w:p w:rsidR="00F20599" w:rsidRPr="009B0044" w:rsidRDefault="00F20599" w:rsidP="009B0044">
      <w:pPr>
        <w:pStyle w:val="ListParagraph"/>
        <w:numPr>
          <w:ilvl w:val="0"/>
          <w:numId w:val="3"/>
        </w:numPr>
        <w:rPr>
          <w:sz w:val="24"/>
          <w:szCs w:val="24"/>
        </w:rPr>
      </w:pPr>
      <w:r w:rsidRPr="009B0044">
        <w:rPr>
          <w:sz w:val="24"/>
          <w:szCs w:val="24"/>
        </w:rPr>
        <w:t>acknowledge receipt of an amendment to the</w:t>
      </w:r>
      <w:r w:rsidR="009B0044">
        <w:rPr>
          <w:sz w:val="24"/>
          <w:szCs w:val="24"/>
        </w:rPr>
        <w:t xml:space="preserve"> IFB, but only if: it is clear </w:t>
      </w:r>
      <w:r w:rsidRPr="009B0044">
        <w:rPr>
          <w:sz w:val="24"/>
          <w:szCs w:val="24"/>
        </w:rPr>
        <w:t>from the bid that the low bidder recei</w:t>
      </w:r>
      <w:r w:rsidR="009B0044">
        <w:rPr>
          <w:sz w:val="24"/>
          <w:szCs w:val="24"/>
        </w:rPr>
        <w:t xml:space="preserve">ved the </w:t>
      </w:r>
      <w:r w:rsidR="009B0044">
        <w:rPr>
          <w:sz w:val="24"/>
          <w:szCs w:val="24"/>
        </w:rPr>
        <w:lastRenderedPageBreak/>
        <w:t xml:space="preserve">amendment and intended </w:t>
      </w:r>
      <w:r w:rsidRPr="009B0044">
        <w:rPr>
          <w:sz w:val="24"/>
          <w:szCs w:val="24"/>
        </w:rPr>
        <w:t>to be bound by its terms; or the amend</w:t>
      </w:r>
      <w:r w:rsidR="009B0044">
        <w:rPr>
          <w:sz w:val="24"/>
          <w:szCs w:val="24"/>
        </w:rPr>
        <w:t xml:space="preserve">ment involved had no effect on </w:t>
      </w:r>
      <w:r w:rsidRPr="009B0044">
        <w:rPr>
          <w:sz w:val="24"/>
          <w:szCs w:val="24"/>
        </w:rPr>
        <w:t>price, quality or quantity.</w:t>
      </w:r>
    </w:p>
    <w:p w:rsidR="00F20599" w:rsidRPr="00C5320E" w:rsidRDefault="00F20599" w:rsidP="00DD47C3">
      <w:pPr>
        <w:ind w:left="1440" w:hanging="1080"/>
        <w:rPr>
          <w:sz w:val="24"/>
          <w:szCs w:val="24"/>
        </w:rPr>
      </w:pPr>
    </w:p>
    <w:p w:rsidR="00F20599" w:rsidRPr="00C5320E" w:rsidRDefault="00F20599" w:rsidP="009B0044">
      <w:pPr>
        <w:ind w:left="2160" w:firstLine="0"/>
        <w:rPr>
          <w:sz w:val="24"/>
          <w:szCs w:val="24"/>
        </w:rPr>
      </w:pPr>
      <w:r w:rsidRPr="00C5320E">
        <w:rPr>
          <w:sz w:val="24"/>
          <w:szCs w:val="24"/>
        </w:rPr>
        <w:t xml:space="preserve">b) </w:t>
      </w:r>
      <w:r w:rsidRPr="00C5320E">
        <w:rPr>
          <w:b/>
          <w:sz w:val="24"/>
          <w:szCs w:val="24"/>
        </w:rPr>
        <w:t xml:space="preserve">Mistakes Where Intended Correct Bid is Evident:  </w:t>
      </w:r>
      <w:r w:rsidRPr="00C5320E">
        <w:rPr>
          <w:sz w:val="24"/>
          <w:szCs w:val="24"/>
        </w:rPr>
        <w:t>If the mistake and the intended correct bid are clearly evident on the face of a bid document, the bid shall be corrected to the intended correct bid and may not be withdrawn.  Examples of mistakes that may be clearly evident on the face of a bid document are typographical errors, errors in extending unit prices, transposition errors and arithmetical errors.  It is emphasized the mistakes in unit prices cannot be corrected.</w:t>
      </w:r>
    </w:p>
    <w:p w:rsidR="00F20599" w:rsidRPr="00C5320E" w:rsidRDefault="00F20599" w:rsidP="00DD47C3">
      <w:pPr>
        <w:ind w:left="1440" w:hanging="1080"/>
        <w:rPr>
          <w:sz w:val="24"/>
          <w:szCs w:val="24"/>
        </w:rPr>
      </w:pPr>
    </w:p>
    <w:p w:rsidR="00F20599" w:rsidRPr="00C5320E" w:rsidRDefault="00F20599" w:rsidP="009B0044">
      <w:pPr>
        <w:ind w:left="2160" w:firstLine="0"/>
        <w:rPr>
          <w:sz w:val="24"/>
          <w:szCs w:val="24"/>
        </w:rPr>
      </w:pPr>
      <w:r w:rsidRPr="00C5320E">
        <w:rPr>
          <w:sz w:val="24"/>
          <w:szCs w:val="24"/>
        </w:rPr>
        <w:t xml:space="preserve">c) </w:t>
      </w:r>
      <w:r w:rsidRPr="00C5320E">
        <w:rPr>
          <w:b/>
          <w:sz w:val="24"/>
          <w:szCs w:val="24"/>
        </w:rPr>
        <w:t xml:space="preserve">Mistakes Where Intended Correct Bid is Not Evident:  </w:t>
      </w:r>
      <w:r w:rsidRPr="00C5320E">
        <w:rPr>
          <w:sz w:val="24"/>
          <w:szCs w:val="24"/>
        </w:rPr>
        <w:t>A low bidder alleging a material mistake of fact which makes the bid non-responsive may be permitted to withdraw the bid if:</w:t>
      </w:r>
    </w:p>
    <w:p w:rsidR="00F20599" w:rsidRPr="00C5320E" w:rsidRDefault="00F20599" w:rsidP="00DD47C3">
      <w:pPr>
        <w:ind w:left="1440" w:hanging="1080"/>
        <w:rPr>
          <w:sz w:val="24"/>
          <w:szCs w:val="24"/>
        </w:rPr>
      </w:pPr>
    </w:p>
    <w:p w:rsidR="00F20599" w:rsidRPr="009B0044" w:rsidRDefault="00F20599" w:rsidP="009B0044">
      <w:pPr>
        <w:pStyle w:val="ListParagraph"/>
        <w:numPr>
          <w:ilvl w:val="0"/>
          <w:numId w:val="4"/>
        </w:numPr>
        <w:rPr>
          <w:sz w:val="24"/>
          <w:szCs w:val="24"/>
        </w:rPr>
      </w:pPr>
      <w:r w:rsidRPr="009B0044">
        <w:rPr>
          <w:sz w:val="24"/>
          <w:szCs w:val="24"/>
        </w:rPr>
        <w:t>a mistake is clearly evident on the fa</w:t>
      </w:r>
      <w:r w:rsidR="009B0044" w:rsidRPr="009B0044">
        <w:rPr>
          <w:sz w:val="24"/>
          <w:szCs w:val="24"/>
        </w:rPr>
        <w:t xml:space="preserve">ce of the bid document but the </w:t>
      </w:r>
      <w:r w:rsidRPr="009B0044">
        <w:rPr>
          <w:sz w:val="24"/>
          <w:szCs w:val="24"/>
        </w:rPr>
        <w:t>intended correct bid is not; or</w:t>
      </w:r>
    </w:p>
    <w:p w:rsidR="00F20599" w:rsidRPr="009B0044" w:rsidRDefault="00F20599" w:rsidP="009B0044">
      <w:pPr>
        <w:pStyle w:val="ListParagraph"/>
        <w:numPr>
          <w:ilvl w:val="0"/>
          <w:numId w:val="4"/>
        </w:numPr>
        <w:rPr>
          <w:sz w:val="24"/>
          <w:szCs w:val="24"/>
        </w:rPr>
      </w:pPr>
      <w:r w:rsidRPr="009B0044">
        <w:rPr>
          <w:sz w:val="24"/>
          <w:szCs w:val="24"/>
        </w:rPr>
        <w:t>the low bidder submits evidence which clearly</w:t>
      </w:r>
      <w:r w:rsidR="009B0044" w:rsidRPr="009B0044">
        <w:rPr>
          <w:sz w:val="24"/>
          <w:szCs w:val="24"/>
        </w:rPr>
        <w:t xml:space="preserve"> and convincingly </w:t>
      </w:r>
      <w:r w:rsidRPr="009B0044">
        <w:rPr>
          <w:sz w:val="24"/>
          <w:szCs w:val="24"/>
        </w:rPr>
        <w:t>demonstrates that a mistake was made.</w:t>
      </w:r>
    </w:p>
    <w:p w:rsidR="003902C7" w:rsidRPr="00C5320E" w:rsidRDefault="003902C7" w:rsidP="00DD47C3">
      <w:pPr>
        <w:ind w:left="1440" w:hanging="1080"/>
        <w:rPr>
          <w:sz w:val="24"/>
          <w:szCs w:val="24"/>
        </w:rPr>
      </w:pPr>
    </w:p>
    <w:p w:rsidR="003902C7" w:rsidRPr="00C5320E" w:rsidRDefault="003902C7" w:rsidP="009B0044">
      <w:pPr>
        <w:ind w:left="2160" w:firstLine="0"/>
        <w:rPr>
          <w:sz w:val="24"/>
          <w:szCs w:val="24"/>
        </w:rPr>
      </w:pPr>
      <w:r w:rsidRPr="00C5320E">
        <w:rPr>
          <w:sz w:val="24"/>
          <w:szCs w:val="24"/>
        </w:rPr>
        <w:t xml:space="preserve">d) </w:t>
      </w:r>
      <w:r w:rsidRPr="00C5320E">
        <w:rPr>
          <w:b/>
          <w:sz w:val="24"/>
          <w:szCs w:val="24"/>
        </w:rPr>
        <w:t xml:space="preserve">Written Determination:  </w:t>
      </w:r>
      <w:r w:rsidRPr="00C5320E">
        <w:rPr>
          <w:sz w:val="24"/>
          <w:szCs w:val="24"/>
        </w:rPr>
        <w:t xml:space="preserve">When a bid is corrected or withdrawn, or a correction or withdrawal is denied, the </w:t>
      </w:r>
      <w:r w:rsidR="005560E6" w:rsidRPr="00C5320E">
        <w:rPr>
          <w:sz w:val="24"/>
          <w:szCs w:val="24"/>
        </w:rPr>
        <w:t>CPO</w:t>
      </w:r>
      <w:r w:rsidRPr="00C5320E">
        <w:rPr>
          <w:sz w:val="24"/>
          <w:szCs w:val="24"/>
        </w:rPr>
        <w:t xml:space="preserve"> shall prepare a written determination showing that the relief was granted or denied in accordance with this section.</w:t>
      </w:r>
    </w:p>
    <w:p w:rsidR="003902C7" w:rsidRPr="00C5320E" w:rsidRDefault="003902C7" w:rsidP="00DD47C3">
      <w:pPr>
        <w:ind w:left="1440" w:hanging="1080"/>
        <w:rPr>
          <w:sz w:val="24"/>
          <w:szCs w:val="24"/>
        </w:rPr>
      </w:pPr>
    </w:p>
    <w:p w:rsidR="003902C7" w:rsidRPr="00C5320E" w:rsidRDefault="004437DC" w:rsidP="00DD47C3">
      <w:pPr>
        <w:ind w:left="1440" w:hanging="1080"/>
        <w:rPr>
          <w:b/>
          <w:sz w:val="24"/>
          <w:szCs w:val="24"/>
        </w:rPr>
      </w:pPr>
      <w:r w:rsidRPr="00C5320E">
        <w:rPr>
          <w:sz w:val="24"/>
          <w:szCs w:val="24"/>
        </w:rPr>
        <w:t>12</w:t>
      </w:r>
      <w:r w:rsidR="003902C7" w:rsidRPr="00C5320E">
        <w:rPr>
          <w:sz w:val="24"/>
          <w:szCs w:val="24"/>
        </w:rPr>
        <w:t>.15</w:t>
      </w:r>
      <w:r w:rsidR="003902C7" w:rsidRPr="00C5320E">
        <w:rPr>
          <w:sz w:val="24"/>
          <w:szCs w:val="24"/>
        </w:rPr>
        <w:tab/>
      </w:r>
      <w:r w:rsidR="003902C7" w:rsidRPr="00C5320E">
        <w:rPr>
          <w:b/>
          <w:sz w:val="24"/>
          <w:szCs w:val="24"/>
        </w:rPr>
        <w:t>Bid Evaluation and Award:</w:t>
      </w:r>
    </w:p>
    <w:p w:rsidR="003902C7" w:rsidRPr="00C5320E" w:rsidRDefault="003902C7" w:rsidP="00DD47C3">
      <w:pPr>
        <w:ind w:left="1440" w:hanging="1080"/>
        <w:rPr>
          <w:b/>
          <w:sz w:val="24"/>
          <w:szCs w:val="24"/>
        </w:rPr>
      </w:pPr>
    </w:p>
    <w:p w:rsidR="003902C7" w:rsidRPr="00C5320E" w:rsidRDefault="004437DC" w:rsidP="009B0044">
      <w:pPr>
        <w:ind w:left="2160" w:hanging="1800"/>
        <w:rPr>
          <w:sz w:val="24"/>
          <w:szCs w:val="24"/>
        </w:rPr>
      </w:pPr>
      <w:r w:rsidRPr="00C5320E">
        <w:rPr>
          <w:sz w:val="24"/>
          <w:szCs w:val="24"/>
        </w:rPr>
        <w:t>12</w:t>
      </w:r>
      <w:r w:rsidR="003902C7" w:rsidRPr="00C5320E">
        <w:rPr>
          <w:sz w:val="24"/>
          <w:szCs w:val="24"/>
        </w:rPr>
        <w:t>.15.1</w:t>
      </w:r>
      <w:r w:rsidR="003902C7" w:rsidRPr="00C5320E">
        <w:rPr>
          <w:sz w:val="24"/>
          <w:szCs w:val="24"/>
        </w:rPr>
        <w:tab/>
      </w:r>
      <w:r w:rsidR="003902C7" w:rsidRPr="00C5320E">
        <w:rPr>
          <w:b/>
          <w:sz w:val="24"/>
          <w:szCs w:val="24"/>
        </w:rPr>
        <w:t xml:space="preserve">General:  </w:t>
      </w:r>
      <w:r w:rsidR="003902C7" w:rsidRPr="00C5320E">
        <w:rPr>
          <w:sz w:val="24"/>
          <w:szCs w:val="24"/>
        </w:rPr>
        <w:t xml:space="preserve">A contract solicited by competitive sealed bids shall be awarded with reasonable promptness by written notice to the lowest responsible bidder.  The IFB shall set forth the requirements and criteria that will be used to determine the lowest responsive bid.  No bid shall be evaluated for any requirement or criterion that is not disclosed in the IFB.  Contracts solicited by competitive sealed bids shall require that the bid amount </w:t>
      </w:r>
      <w:r w:rsidR="003902C7" w:rsidRPr="00C5320E">
        <w:rPr>
          <w:b/>
          <w:i/>
          <w:sz w:val="24"/>
          <w:szCs w:val="24"/>
        </w:rPr>
        <w:t xml:space="preserve">exclude </w:t>
      </w:r>
      <w:r w:rsidR="003902C7" w:rsidRPr="00C5320E">
        <w:rPr>
          <w:sz w:val="24"/>
          <w:szCs w:val="24"/>
        </w:rPr>
        <w:t xml:space="preserve">the applicable state gross receipts tax but that the </w:t>
      </w:r>
      <w:r w:rsidR="00FB243F" w:rsidRPr="00C5320E">
        <w:rPr>
          <w:sz w:val="24"/>
          <w:szCs w:val="24"/>
        </w:rPr>
        <w:t>Town</w:t>
      </w:r>
      <w:r w:rsidR="003902C7" w:rsidRPr="00C5320E">
        <w:rPr>
          <w:sz w:val="24"/>
          <w:szCs w:val="24"/>
        </w:rPr>
        <w:t xml:space="preserve"> shall be required to pay the tax including any increase in the tax becoming effective after the contract is entered into.  The tax shall be shown as a separate amount on each billing or request for payment made under the contract.</w:t>
      </w:r>
    </w:p>
    <w:p w:rsidR="003902C7" w:rsidRPr="00C5320E" w:rsidRDefault="003902C7" w:rsidP="00DD47C3">
      <w:pPr>
        <w:ind w:left="1440" w:hanging="1080"/>
        <w:rPr>
          <w:sz w:val="24"/>
          <w:szCs w:val="24"/>
        </w:rPr>
      </w:pPr>
    </w:p>
    <w:p w:rsidR="003902C7" w:rsidRPr="00C5320E" w:rsidRDefault="004437DC" w:rsidP="009B0044">
      <w:pPr>
        <w:ind w:left="2160" w:hanging="1800"/>
        <w:rPr>
          <w:sz w:val="24"/>
          <w:szCs w:val="24"/>
        </w:rPr>
      </w:pPr>
      <w:r w:rsidRPr="00C5320E">
        <w:rPr>
          <w:sz w:val="24"/>
          <w:szCs w:val="24"/>
        </w:rPr>
        <w:t>12</w:t>
      </w:r>
      <w:r w:rsidR="003902C7" w:rsidRPr="00C5320E">
        <w:rPr>
          <w:sz w:val="24"/>
          <w:szCs w:val="24"/>
        </w:rPr>
        <w:t>.15.2</w:t>
      </w:r>
      <w:r w:rsidR="003902C7" w:rsidRPr="00C5320E">
        <w:rPr>
          <w:sz w:val="24"/>
          <w:szCs w:val="24"/>
        </w:rPr>
        <w:tab/>
      </w:r>
      <w:r w:rsidR="003902C7" w:rsidRPr="00C5320E">
        <w:rPr>
          <w:b/>
          <w:sz w:val="24"/>
          <w:szCs w:val="24"/>
        </w:rPr>
        <w:t xml:space="preserve">Product Acceptability:  </w:t>
      </w:r>
      <w:r w:rsidR="003902C7" w:rsidRPr="00C5320E">
        <w:rPr>
          <w:sz w:val="24"/>
          <w:szCs w:val="24"/>
        </w:rPr>
        <w:t>The IFB shall set forth all evaluation criteria to be used in determining product acceptability.  It may require the submission of bid samples, descriptive literature, technical data or other material.  It may also provide for accomplishing any or all of the following prior to award:</w:t>
      </w:r>
    </w:p>
    <w:p w:rsidR="003902C7" w:rsidRPr="00C5320E" w:rsidRDefault="003902C7" w:rsidP="00DD47C3">
      <w:pPr>
        <w:ind w:left="1440" w:hanging="1080"/>
        <w:rPr>
          <w:sz w:val="24"/>
          <w:szCs w:val="24"/>
        </w:rPr>
      </w:pPr>
      <w:r w:rsidRPr="00C5320E">
        <w:rPr>
          <w:sz w:val="24"/>
          <w:szCs w:val="24"/>
        </w:rPr>
        <w:lastRenderedPageBreak/>
        <w:tab/>
      </w:r>
    </w:p>
    <w:p w:rsidR="002A20AB" w:rsidRDefault="003902C7" w:rsidP="002A20AB">
      <w:pPr>
        <w:pStyle w:val="ListParagraph"/>
        <w:numPr>
          <w:ilvl w:val="0"/>
          <w:numId w:val="5"/>
        </w:numPr>
        <w:rPr>
          <w:sz w:val="24"/>
          <w:szCs w:val="24"/>
        </w:rPr>
      </w:pPr>
      <w:r w:rsidRPr="002A20AB">
        <w:rPr>
          <w:sz w:val="24"/>
          <w:szCs w:val="24"/>
        </w:rPr>
        <w:t>inspection or testing of a product for such characteristics as quality or workmanship;</w:t>
      </w:r>
    </w:p>
    <w:p w:rsidR="002A20AB" w:rsidRDefault="003902C7" w:rsidP="002A20AB">
      <w:pPr>
        <w:pStyle w:val="ListParagraph"/>
        <w:numPr>
          <w:ilvl w:val="0"/>
          <w:numId w:val="5"/>
        </w:numPr>
        <w:rPr>
          <w:sz w:val="24"/>
          <w:szCs w:val="24"/>
        </w:rPr>
      </w:pPr>
      <w:r w:rsidRPr="002A20AB">
        <w:rPr>
          <w:sz w:val="24"/>
          <w:szCs w:val="24"/>
        </w:rPr>
        <w:t>examination of such elements as appearance, finish, taste or feel; or</w:t>
      </w:r>
    </w:p>
    <w:p w:rsidR="003902C7" w:rsidRPr="002A20AB" w:rsidRDefault="003902C7" w:rsidP="002A20AB">
      <w:pPr>
        <w:pStyle w:val="ListParagraph"/>
        <w:numPr>
          <w:ilvl w:val="0"/>
          <w:numId w:val="5"/>
        </w:numPr>
        <w:rPr>
          <w:sz w:val="24"/>
          <w:szCs w:val="24"/>
        </w:rPr>
      </w:pPr>
      <w:r w:rsidRPr="002A20AB">
        <w:rPr>
          <w:sz w:val="24"/>
          <w:szCs w:val="24"/>
        </w:rPr>
        <w:t xml:space="preserve">other examinations to determine whether it conforms </w:t>
      </w:r>
      <w:r w:rsidR="005D4D30" w:rsidRPr="002A20AB">
        <w:rPr>
          <w:sz w:val="24"/>
          <w:szCs w:val="24"/>
        </w:rPr>
        <w:t>to</w:t>
      </w:r>
      <w:r w:rsidRPr="002A20AB">
        <w:rPr>
          <w:sz w:val="24"/>
          <w:szCs w:val="24"/>
        </w:rPr>
        <w:t xml:space="preserve"> other purchase description requirements.</w:t>
      </w:r>
    </w:p>
    <w:p w:rsidR="003902C7" w:rsidRPr="00C5320E" w:rsidRDefault="003902C7" w:rsidP="00DD47C3">
      <w:pPr>
        <w:ind w:left="1440" w:hanging="1080"/>
        <w:rPr>
          <w:sz w:val="24"/>
          <w:szCs w:val="24"/>
        </w:rPr>
      </w:pPr>
    </w:p>
    <w:p w:rsidR="003902C7" w:rsidRPr="00C5320E" w:rsidRDefault="004437DC" w:rsidP="002A20AB">
      <w:pPr>
        <w:ind w:left="2160" w:hanging="1800"/>
        <w:rPr>
          <w:sz w:val="24"/>
          <w:szCs w:val="24"/>
        </w:rPr>
      </w:pPr>
      <w:r w:rsidRPr="00C5320E">
        <w:rPr>
          <w:sz w:val="24"/>
          <w:szCs w:val="24"/>
        </w:rPr>
        <w:t>12</w:t>
      </w:r>
      <w:r w:rsidR="003902C7" w:rsidRPr="00C5320E">
        <w:rPr>
          <w:sz w:val="24"/>
          <w:szCs w:val="24"/>
        </w:rPr>
        <w:t>.15.3</w:t>
      </w:r>
      <w:r w:rsidR="003902C7" w:rsidRPr="00C5320E">
        <w:rPr>
          <w:sz w:val="24"/>
          <w:szCs w:val="24"/>
        </w:rPr>
        <w:tab/>
      </w:r>
      <w:r w:rsidR="003902C7" w:rsidRPr="00C5320E">
        <w:rPr>
          <w:b/>
          <w:sz w:val="24"/>
          <w:szCs w:val="24"/>
        </w:rPr>
        <w:t xml:space="preserve">Purpose of Acceptability Evaluation:  </w:t>
      </w:r>
      <w:r w:rsidR="003902C7" w:rsidRPr="00C5320E">
        <w:rPr>
          <w:sz w:val="24"/>
          <w:szCs w:val="24"/>
        </w:rPr>
        <w:t xml:space="preserve">An acceptability </w:t>
      </w:r>
      <w:r w:rsidR="005D4D30" w:rsidRPr="00C5320E">
        <w:rPr>
          <w:sz w:val="24"/>
          <w:szCs w:val="24"/>
        </w:rPr>
        <w:t>evaluation is not conducted for the purpose of determining whether one bidder’s item is superior to another’s but only to determine that a bidder’s offering is acceptable as set forth in the IFB.  Any bidder’s offering which does not meet the acceptability requirements shall be rejected as non-responsive.</w:t>
      </w:r>
    </w:p>
    <w:p w:rsidR="005D4D30" w:rsidRPr="00C5320E" w:rsidRDefault="005D4D30" w:rsidP="00DD47C3">
      <w:pPr>
        <w:ind w:left="1440" w:hanging="1080"/>
        <w:rPr>
          <w:sz w:val="24"/>
          <w:szCs w:val="24"/>
        </w:rPr>
      </w:pPr>
    </w:p>
    <w:p w:rsidR="005D4D30" w:rsidRPr="00C5320E" w:rsidRDefault="004437DC" w:rsidP="002A20AB">
      <w:pPr>
        <w:ind w:left="2160" w:hanging="1800"/>
        <w:rPr>
          <w:sz w:val="24"/>
          <w:szCs w:val="24"/>
        </w:rPr>
      </w:pPr>
      <w:r w:rsidRPr="00C5320E">
        <w:rPr>
          <w:sz w:val="24"/>
          <w:szCs w:val="24"/>
        </w:rPr>
        <w:t>12</w:t>
      </w:r>
      <w:r w:rsidR="005D4D30" w:rsidRPr="00C5320E">
        <w:rPr>
          <w:sz w:val="24"/>
          <w:szCs w:val="24"/>
        </w:rPr>
        <w:t>.15.4</w:t>
      </w:r>
      <w:r w:rsidR="005D4D30" w:rsidRPr="00C5320E">
        <w:rPr>
          <w:sz w:val="24"/>
          <w:szCs w:val="24"/>
        </w:rPr>
        <w:tab/>
      </w:r>
      <w:r w:rsidR="005D4D30" w:rsidRPr="00C5320E">
        <w:rPr>
          <w:b/>
          <w:sz w:val="24"/>
          <w:szCs w:val="24"/>
        </w:rPr>
        <w:t xml:space="preserve">Brand-Name or Equal Specification: </w:t>
      </w:r>
      <w:r w:rsidR="005D4D30" w:rsidRPr="00C5320E">
        <w:rPr>
          <w:sz w:val="24"/>
          <w:szCs w:val="24"/>
        </w:rPr>
        <w:t xml:space="preserve"> Where a brand-name or equal specification is used in a solicitation, the solicitation shall contain explanatory language that the use of a brand name is for the purpose of describing the standard of quality, performance</w:t>
      </w:r>
      <w:r w:rsidR="002A20AB">
        <w:rPr>
          <w:sz w:val="24"/>
          <w:szCs w:val="24"/>
        </w:rPr>
        <w:t>,</w:t>
      </w:r>
      <w:r w:rsidR="005D4D30" w:rsidRPr="00C5320E">
        <w:rPr>
          <w:sz w:val="24"/>
          <w:szCs w:val="24"/>
        </w:rPr>
        <w:t xml:space="preserve"> and characteristics desired and is not intended to limit or restrict competition.  When bidding an </w:t>
      </w:r>
      <w:r w:rsidR="005D4D30" w:rsidRPr="00C5320E">
        <w:rPr>
          <w:b/>
          <w:i/>
          <w:sz w:val="24"/>
          <w:szCs w:val="24"/>
        </w:rPr>
        <w:t>“or equal</w:t>
      </w:r>
      <w:r w:rsidR="005D4D30" w:rsidRPr="002A20AB">
        <w:rPr>
          <w:b/>
          <w:i/>
          <w:sz w:val="24"/>
          <w:szCs w:val="24"/>
        </w:rPr>
        <w:t>”</w:t>
      </w:r>
      <w:r w:rsidR="005D4D30" w:rsidRPr="002A20AB">
        <w:rPr>
          <w:b/>
          <w:sz w:val="24"/>
          <w:szCs w:val="24"/>
        </w:rPr>
        <w:t xml:space="preserve"> </w:t>
      </w:r>
      <w:r w:rsidR="002A20AB" w:rsidRPr="002A20AB">
        <w:rPr>
          <w:sz w:val="24"/>
          <w:szCs w:val="24"/>
        </w:rPr>
        <w:t>item</w:t>
      </w:r>
      <w:r w:rsidR="002A20AB">
        <w:rPr>
          <w:sz w:val="24"/>
          <w:szCs w:val="24"/>
        </w:rPr>
        <w:t xml:space="preserve">, </w:t>
      </w:r>
      <w:r w:rsidR="005D4D30" w:rsidRPr="00C5320E">
        <w:rPr>
          <w:sz w:val="24"/>
          <w:szCs w:val="24"/>
        </w:rPr>
        <w:t xml:space="preserve">the burden of persuasion is on </w:t>
      </w:r>
      <w:r w:rsidR="002A20AB">
        <w:rPr>
          <w:sz w:val="24"/>
          <w:szCs w:val="24"/>
        </w:rPr>
        <w:t>the supplier or manufacturer which</w:t>
      </w:r>
      <w:r w:rsidR="005D4D30" w:rsidRPr="00C5320E">
        <w:rPr>
          <w:sz w:val="24"/>
          <w:szCs w:val="24"/>
        </w:rPr>
        <w:t xml:space="preserve"> has not been specified to convince the </w:t>
      </w:r>
      <w:r w:rsidR="005560E6" w:rsidRPr="00C5320E">
        <w:rPr>
          <w:sz w:val="24"/>
          <w:szCs w:val="24"/>
        </w:rPr>
        <w:t>CPO</w:t>
      </w:r>
      <w:r w:rsidR="002A20AB">
        <w:rPr>
          <w:sz w:val="24"/>
          <w:szCs w:val="24"/>
        </w:rPr>
        <w:t xml:space="preserve"> that its product</w:t>
      </w:r>
      <w:r w:rsidR="005D4D30" w:rsidRPr="00C5320E">
        <w:rPr>
          <w:sz w:val="24"/>
          <w:szCs w:val="24"/>
        </w:rPr>
        <w:t xml:space="preserve"> is, in fact, equal to the one specified.  The </w:t>
      </w:r>
      <w:r w:rsidR="005560E6" w:rsidRPr="00C5320E">
        <w:rPr>
          <w:sz w:val="24"/>
          <w:szCs w:val="24"/>
        </w:rPr>
        <w:t>CPO</w:t>
      </w:r>
      <w:r w:rsidR="005D4D30" w:rsidRPr="00C5320E">
        <w:rPr>
          <w:sz w:val="24"/>
          <w:szCs w:val="24"/>
        </w:rPr>
        <w:t xml:space="preserve"> is given the responsibility and judgment for making a final determination on whether a proposed substitution is an “or equal”</w:t>
      </w:r>
      <w:r w:rsidR="002A20AB">
        <w:rPr>
          <w:sz w:val="24"/>
          <w:szCs w:val="24"/>
        </w:rPr>
        <w:t xml:space="preserve"> item</w:t>
      </w:r>
      <w:r w:rsidR="005D4D30" w:rsidRPr="00C5320E">
        <w:rPr>
          <w:sz w:val="24"/>
          <w:szCs w:val="24"/>
        </w:rPr>
        <w:t>.</w:t>
      </w:r>
    </w:p>
    <w:p w:rsidR="005D4D30" w:rsidRPr="00C5320E" w:rsidRDefault="005D4D30" w:rsidP="00DD47C3">
      <w:pPr>
        <w:ind w:left="1440" w:hanging="1080"/>
        <w:rPr>
          <w:sz w:val="24"/>
          <w:szCs w:val="24"/>
        </w:rPr>
      </w:pPr>
    </w:p>
    <w:p w:rsidR="005D4D30" w:rsidRPr="00C5320E" w:rsidRDefault="004437DC" w:rsidP="0056006D">
      <w:pPr>
        <w:ind w:left="2160" w:hanging="1800"/>
        <w:rPr>
          <w:sz w:val="24"/>
          <w:szCs w:val="24"/>
        </w:rPr>
      </w:pPr>
      <w:r w:rsidRPr="00C5320E">
        <w:rPr>
          <w:sz w:val="24"/>
          <w:szCs w:val="24"/>
        </w:rPr>
        <w:t>12</w:t>
      </w:r>
      <w:r w:rsidR="005D4D30" w:rsidRPr="00C5320E">
        <w:rPr>
          <w:sz w:val="24"/>
          <w:szCs w:val="24"/>
        </w:rPr>
        <w:t>.15.5</w:t>
      </w:r>
      <w:r w:rsidR="005D4D30" w:rsidRPr="00C5320E">
        <w:rPr>
          <w:sz w:val="24"/>
          <w:szCs w:val="24"/>
        </w:rPr>
        <w:tab/>
      </w:r>
      <w:r w:rsidR="005D4D30" w:rsidRPr="00C5320E">
        <w:rPr>
          <w:b/>
          <w:sz w:val="24"/>
          <w:szCs w:val="24"/>
        </w:rPr>
        <w:t xml:space="preserve">Determination of Lowest Bidder:  </w:t>
      </w:r>
      <w:r w:rsidR="005D4D30" w:rsidRPr="00C5320E">
        <w:rPr>
          <w:sz w:val="24"/>
          <w:szCs w:val="24"/>
        </w:rPr>
        <w:t>Following determination of product acceptability as set forth in thi</w:t>
      </w:r>
      <w:r w:rsidR="0056006D">
        <w:rPr>
          <w:sz w:val="24"/>
          <w:szCs w:val="24"/>
        </w:rPr>
        <w:t>s section, if any is required,</w:t>
      </w:r>
      <w:r w:rsidR="005D4D30" w:rsidRPr="00C5320E">
        <w:rPr>
          <w:sz w:val="24"/>
          <w:szCs w:val="24"/>
        </w:rPr>
        <w:t xml:space="preserve"> bids will be evaluated to determine which bidder offers the lowest cost to the </w:t>
      </w:r>
      <w:r w:rsidR="00FB243F" w:rsidRPr="00C5320E">
        <w:rPr>
          <w:sz w:val="24"/>
          <w:szCs w:val="24"/>
        </w:rPr>
        <w:t>Town</w:t>
      </w:r>
      <w:r w:rsidR="005D4D30" w:rsidRPr="00C5320E">
        <w:rPr>
          <w:sz w:val="24"/>
          <w:szCs w:val="24"/>
        </w:rPr>
        <w:t xml:space="preserve"> in accordance with the evaluation criteria set forth in the IFB.  Only</w:t>
      </w:r>
      <w:r w:rsidR="0056006D">
        <w:rPr>
          <w:sz w:val="24"/>
          <w:szCs w:val="24"/>
        </w:rPr>
        <w:t xml:space="preserve"> objectively measurable criteria</w:t>
      </w:r>
      <w:r w:rsidR="005D4D30" w:rsidRPr="00C5320E">
        <w:rPr>
          <w:sz w:val="24"/>
          <w:szCs w:val="24"/>
        </w:rPr>
        <w:t xml:space="preserve"> that are set forth in the IFB shall be applied in determining the lowest bidder.  Examples of such criteria include, but are not limited to, discount, transportation costs</w:t>
      </w:r>
      <w:r w:rsidR="0056006D">
        <w:rPr>
          <w:sz w:val="24"/>
          <w:szCs w:val="24"/>
        </w:rPr>
        <w:t>,</w:t>
      </w:r>
      <w:r w:rsidR="005D4D30" w:rsidRPr="00C5320E">
        <w:rPr>
          <w:sz w:val="24"/>
          <w:szCs w:val="24"/>
        </w:rPr>
        <w:t xml:space="preserve"> and </w:t>
      </w:r>
      <w:r w:rsidR="0056006D">
        <w:rPr>
          <w:sz w:val="24"/>
          <w:szCs w:val="24"/>
        </w:rPr>
        <w:t>total-cost-of-</w:t>
      </w:r>
      <w:r w:rsidR="005D4D30" w:rsidRPr="00C5320E">
        <w:rPr>
          <w:sz w:val="24"/>
          <w:szCs w:val="24"/>
        </w:rPr>
        <w:t xml:space="preserve">ownership or life-cycle formulas.  Evaluation factors need not be precise predictors of actual future costs, but to the extent possible the evaluation factors shall be reasonable estimates based upon information the </w:t>
      </w:r>
      <w:r w:rsidR="00FB243F" w:rsidRPr="00C5320E">
        <w:rPr>
          <w:sz w:val="24"/>
          <w:szCs w:val="24"/>
        </w:rPr>
        <w:t>Town</w:t>
      </w:r>
      <w:r w:rsidR="005D4D30" w:rsidRPr="00C5320E">
        <w:rPr>
          <w:sz w:val="24"/>
          <w:szCs w:val="24"/>
        </w:rPr>
        <w:t xml:space="preserve"> has available concerning future use.</w:t>
      </w:r>
    </w:p>
    <w:p w:rsidR="005D4D30" w:rsidRPr="00C5320E" w:rsidRDefault="005D4D30" w:rsidP="00DD47C3">
      <w:pPr>
        <w:ind w:left="1440" w:hanging="1080"/>
        <w:rPr>
          <w:sz w:val="24"/>
          <w:szCs w:val="24"/>
        </w:rPr>
      </w:pPr>
    </w:p>
    <w:p w:rsidR="005D4D30" w:rsidRPr="0056006D" w:rsidRDefault="005D4D30" w:rsidP="0056006D">
      <w:pPr>
        <w:pStyle w:val="ListParagraph"/>
        <w:numPr>
          <w:ilvl w:val="0"/>
          <w:numId w:val="6"/>
        </w:numPr>
        <w:rPr>
          <w:sz w:val="24"/>
          <w:szCs w:val="24"/>
        </w:rPr>
      </w:pPr>
      <w:r w:rsidRPr="0056006D">
        <w:rPr>
          <w:b/>
          <w:sz w:val="24"/>
          <w:szCs w:val="24"/>
        </w:rPr>
        <w:t xml:space="preserve">Prompt Payment Discounts:  </w:t>
      </w:r>
      <w:r w:rsidRPr="0056006D">
        <w:rPr>
          <w:sz w:val="24"/>
          <w:szCs w:val="24"/>
        </w:rPr>
        <w:t>Prompt payment discounts shall not be considered in computing the low bid.  Such discounts may be considered after award of the contract.</w:t>
      </w:r>
    </w:p>
    <w:p w:rsidR="005D4D30" w:rsidRPr="00C5320E" w:rsidRDefault="005D4D30" w:rsidP="00DD47C3">
      <w:pPr>
        <w:ind w:left="1440" w:hanging="1080"/>
        <w:rPr>
          <w:sz w:val="24"/>
          <w:szCs w:val="24"/>
        </w:rPr>
      </w:pPr>
    </w:p>
    <w:p w:rsidR="005D4D30" w:rsidRPr="0056006D" w:rsidRDefault="005D4D30" w:rsidP="0056006D">
      <w:pPr>
        <w:pStyle w:val="ListParagraph"/>
        <w:numPr>
          <w:ilvl w:val="0"/>
          <w:numId w:val="6"/>
        </w:numPr>
        <w:rPr>
          <w:sz w:val="24"/>
          <w:szCs w:val="24"/>
        </w:rPr>
      </w:pPr>
      <w:r w:rsidRPr="0056006D">
        <w:rPr>
          <w:b/>
          <w:sz w:val="24"/>
          <w:szCs w:val="24"/>
        </w:rPr>
        <w:t xml:space="preserve">Trade Discounts:  </w:t>
      </w:r>
      <w:r w:rsidRPr="0056006D">
        <w:rPr>
          <w:sz w:val="24"/>
          <w:szCs w:val="24"/>
        </w:rPr>
        <w:t>Trade discounts shall be considered in computing the low bid.  Such discounts may be shown separately, but must be deducted by the bidder in calculating the unit price quoted.</w:t>
      </w:r>
    </w:p>
    <w:p w:rsidR="0032670D" w:rsidRPr="00C5320E" w:rsidRDefault="0032670D" w:rsidP="00DD47C3">
      <w:pPr>
        <w:ind w:left="1440" w:hanging="1080"/>
        <w:rPr>
          <w:sz w:val="24"/>
          <w:szCs w:val="24"/>
        </w:rPr>
      </w:pPr>
    </w:p>
    <w:p w:rsidR="0032670D" w:rsidRPr="0056006D" w:rsidRDefault="0032670D" w:rsidP="0056006D">
      <w:pPr>
        <w:pStyle w:val="ListParagraph"/>
        <w:numPr>
          <w:ilvl w:val="0"/>
          <w:numId w:val="6"/>
        </w:numPr>
        <w:rPr>
          <w:sz w:val="24"/>
          <w:szCs w:val="24"/>
        </w:rPr>
      </w:pPr>
      <w:r w:rsidRPr="0056006D">
        <w:rPr>
          <w:b/>
          <w:sz w:val="24"/>
          <w:szCs w:val="24"/>
        </w:rPr>
        <w:t xml:space="preserve">Quantity Discounts:  </w:t>
      </w:r>
      <w:r w:rsidRPr="0056006D">
        <w:rPr>
          <w:sz w:val="24"/>
          <w:szCs w:val="24"/>
        </w:rPr>
        <w:t>Quantity discounts shall be included in the price of an item.  Such discounts may not considered where set out separately unless the IFB so specifies.</w:t>
      </w:r>
    </w:p>
    <w:p w:rsidR="0032670D" w:rsidRPr="00C5320E" w:rsidRDefault="0032670D" w:rsidP="00DD47C3">
      <w:pPr>
        <w:ind w:left="1440" w:hanging="1080"/>
        <w:rPr>
          <w:sz w:val="24"/>
          <w:szCs w:val="24"/>
        </w:rPr>
      </w:pPr>
    </w:p>
    <w:p w:rsidR="0032670D" w:rsidRPr="0056006D" w:rsidRDefault="0032670D" w:rsidP="0056006D">
      <w:pPr>
        <w:pStyle w:val="ListParagraph"/>
        <w:numPr>
          <w:ilvl w:val="0"/>
          <w:numId w:val="6"/>
        </w:numPr>
        <w:rPr>
          <w:sz w:val="24"/>
          <w:szCs w:val="24"/>
        </w:rPr>
      </w:pPr>
      <w:r w:rsidRPr="0056006D">
        <w:rPr>
          <w:b/>
          <w:sz w:val="24"/>
          <w:szCs w:val="24"/>
        </w:rPr>
        <w:t xml:space="preserve">Transportation Costs:  </w:t>
      </w:r>
      <w:r w:rsidRPr="0056006D">
        <w:rPr>
          <w:sz w:val="24"/>
          <w:szCs w:val="24"/>
        </w:rPr>
        <w:t>Transportation costs shall be considered in computing the low bid.  Such costs may be computed into the bid price or be listed as a separate item.</w:t>
      </w:r>
    </w:p>
    <w:p w:rsidR="0032670D" w:rsidRPr="00C5320E" w:rsidRDefault="0032670D" w:rsidP="00DD47C3">
      <w:pPr>
        <w:ind w:left="1440" w:hanging="1080"/>
        <w:rPr>
          <w:sz w:val="24"/>
          <w:szCs w:val="24"/>
        </w:rPr>
      </w:pPr>
    </w:p>
    <w:p w:rsidR="0032670D" w:rsidRPr="0056006D" w:rsidRDefault="0032670D" w:rsidP="0056006D">
      <w:pPr>
        <w:pStyle w:val="ListParagraph"/>
        <w:numPr>
          <w:ilvl w:val="0"/>
          <w:numId w:val="6"/>
        </w:numPr>
        <w:rPr>
          <w:sz w:val="24"/>
          <w:szCs w:val="24"/>
        </w:rPr>
      </w:pPr>
      <w:r w:rsidRPr="0056006D">
        <w:rPr>
          <w:b/>
          <w:sz w:val="24"/>
          <w:szCs w:val="24"/>
        </w:rPr>
        <w:t xml:space="preserve">Total or Life-Cycle Costs:  </w:t>
      </w:r>
      <w:r w:rsidRPr="0056006D">
        <w:rPr>
          <w:sz w:val="24"/>
          <w:szCs w:val="24"/>
        </w:rPr>
        <w:t>Award may be determined by total or life-cycle costing if so indicated in the IFB.  Life-cycle cost evaluation may take into account operative, maintenance and money costs, other costs of ownership and usage and resale or residual value, in addition to acquisition price, in determining the lowest bid cost over the period the item will be used.</w:t>
      </w:r>
    </w:p>
    <w:p w:rsidR="0032670D" w:rsidRPr="00C5320E" w:rsidRDefault="0032670D" w:rsidP="00DD47C3">
      <w:pPr>
        <w:ind w:left="1440" w:hanging="1080"/>
        <w:rPr>
          <w:sz w:val="24"/>
          <w:szCs w:val="24"/>
        </w:rPr>
      </w:pPr>
    </w:p>
    <w:p w:rsidR="0032670D" w:rsidRPr="0056006D" w:rsidRDefault="0032670D" w:rsidP="0056006D">
      <w:pPr>
        <w:pStyle w:val="ListParagraph"/>
        <w:numPr>
          <w:ilvl w:val="0"/>
          <w:numId w:val="6"/>
        </w:numPr>
        <w:rPr>
          <w:sz w:val="24"/>
          <w:szCs w:val="24"/>
        </w:rPr>
      </w:pPr>
      <w:r w:rsidRPr="0056006D">
        <w:rPr>
          <w:b/>
          <w:sz w:val="24"/>
          <w:szCs w:val="24"/>
        </w:rPr>
        <w:t xml:space="preserve">Energy Efficiency:  </w:t>
      </w:r>
      <w:r w:rsidRPr="0056006D">
        <w:rPr>
          <w:sz w:val="24"/>
          <w:szCs w:val="24"/>
        </w:rPr>
        <w:t>Award may be determined by an evaluation consisting of acquisition price plus cost of energy consumed over a projected period of use.</w:t>
      </w:r>
    </w:p>
    <w:p w:rsidR="0032670D" w:rsidRPr="00C5320E" w:rsidRDefault="0032670D" w:rsidP="00DD47C3">
      <w:pPr>
        <w:ind w:left="1440" w:hanging="1080"/>
        <w:rPr>
          <w:sz w:val="24"/>
          <w:szCs w:val="24"/>
        </w:rPr>
      </w:pPr>
    </w:p>
    <w:p w:rsidR="0032670D" w:rsidRPr="00C5320E" w:rsidRDefault="004437DC" w:rsidP="0056006D">
      <w:pPr>
        <w:ind w:left="2160" w:hanging="1800"/>
        <w:rPr>
          <w:sz w:val="24"/>
          <w:szCs w:val="24"/>
        </w:rPr>
      </w:pPr>
      <w:r w:rsidRPr="00C5320E">
        <w:rPr>
          <w:sz w:val="24"/>
          <w:szCs w:val="24"/>
        </w:rPr>
        <w:t>12</w:t>
      </w:r>
      <w:r w:rsidR="0032670D" w:rsidRPr="00C5320E">
        <w:rPr>
          <w:sz w:val="24"/>
          <w:szCs w:val="24"/>
        </w:rPr>
        <w:t>.15.6</w:t>
      </w:r>
      <w:r w:rsidR="0032670D" w:rsidRPr="00C5320E">
        <w:rPr>
          <w:sz w:val="24"/>
          <w:szCs w:val="24"/>
        </w:rPr>
        <w:tab/>
      </w:r>
      <w:r w:rsidR="0032670D" w:rsidRPr="00C5320E">
        <w:rPr>
          <w:b/>
          <w:sz w:val="24"/>
          <w:szCs w:val="24"/>
        </w:rPr>
        <w:t xml:space="preserve">Restrictions:  </w:t>
      </w:r>
      <w:r w:rsidRPr="00C5320E">
        <w:rPr>
          <w:sz w:val="24"/>
          <w:szCs w:val="24"/>
        </w:rPr>
        <w:t>Nothing in subsection 12</w:t>
      </w:r>
      <w:r w:rsidR="0032670D" w:rsidRPr="00C5320E">
        <w:rPr>
          <w:sz w:val="24"/>
          <w:szCs w:val="24"/>
        </w:rPr>
        <w:t>.15 of this policy shall be deemed to permit con</w:t>
      </w:r>
      <w:r w:rsidR="00654AFA">
        <w:rPr>
          <w:sz w:val="24"/>
          <w:szCs w:val="24"/>
        </w:rPr>
        <w:t>tr</w:t>
      </w:r>
      <w:r w:rsidR="0032670D" w:rsidRPr="00C5320E">
        <w:rPr>
          <w:sz w:val="24"/>
          <w:szCs w:val="24"/>
        </w:rPr>
        <w:t xml:space="preserve">act award to a bidder submitting a higher quality item than designated </w:t>
      </w:r>
      <w:r w:rsidR="0016124A" w:rsidRPr="00C5320E">
        <w:rPr>
          <w:sz w:val="24"/>
          <w:szCs w:val="24"/>
        </w:rPr>
        <w:t>in the IFB unless the bidder is also the lowest bidder a</w:t>
      </w:r>
      <w:r w:rsidRPr="00C5320E">
        <w:rPr>
          <w:sz w:val="24"/>
          <w:szCs w:val="24"/>
        </w:rPr>
        <w:t>s determined under subsection 12</w:t>
      </w:r>
      <w:r w:rsidR="0016124A" w:rsidRPr="00C5320E">
        <w:rPr>
          <w:sz w:val="24"/>
          <w:szCs w:val="24"/>
        </w:rPr>
        <w:t>.15.5.  Further, except as provided in the subsection, this policy does not permit negotiations with any bidder or disclosing bid amounts to another bidder prior to award.  If the lowest responsive bid has otherwise qualified, and if there is no change in the original terms and conditions, the lowest responsible bidder may ne</w:t>
      </w:r>
      <w:r w:rsidR="0056006D">
        <w:rPr>
          <w:sz w:val="24"/>
          <w:szCs w:val="24"/>
        </w:rPr>
        <w:t>gotiate with the purchaser (</w:t>
      </w:r>
      <w:r w:rsidR="0016124A" w:rsidRPr="00C5320E">
        <w:rPr>
          <w:sz w:val="24"/>
          <w:szCs w:val="24"/>
        </w:rPr>
        <w:t>this exception applies only to purchases and does not apply to procurements generally) for a lower total bid to avoid rejection of all bids for the reason that the lowest bid was up to ten percent higher than budge</w:t>
      </w:r>
      <w:r w:rsidR="0056006D">
        <w:rPr>
          <w:sz w:val="24"/>
          <w:szCs w:val="24"/>
        </w:rPr>
        <w:t>te</w:t>
      </w:r>
      <w:r w:rsidR="0016124A" w:rsidRPr="00C5320E">
        <w:rPr>
          <w:sz w:val="24"/>
          <w:szCs w:val="24"/>
        </w:rPr>
        <w:t>d project funds.  Such negotiation shall not be allowed if the lowest bid was more than ten percent over budgeted project funds.</w:t>
      </w:r>
    </w:p>
    <w:p w:rsidR="0016124A" w:rsidRPr="00C5320E" w:rsidRDefault="0016124A" w:rsidP="00DD47C3">
      <w:pPr>
        <w:ind w:left="1440" w:hanging="1080"/>
        <w:rPr>
          <w:sz w:val="24"/>
          <w:szCs w:val="24"/>
        </w:rPr>
      </w:pPr>
    </w:p>
    <w:p w:rsidR="0016124A" w:rsidRPr="00C5320E" w:rsidRDefault="004437DC" w:rsidP="0056006D">
      <w:pPr>
        <w:ind w:left="2160" w:hanging="1800"/>
        <w:rPr>
          <w:sz w:val="24"/>
          <w:szCs w:val="24"/>
        </w:rPr>
      </w:pPr>
      <w:r w:rsidRPr="00C5320E">
        <w:rPr>
          <w:sz w:val="24"/>
          <w:szCs w:val="24"/>
        </w:rPr>
        <w:t>12</w:t>
      </w:r>
      <w:r w:rsidR="0016124A" w:rsidRPr="00C5320E">
        <w:rPr>
          <w:sz w:val="24"/>
          <w:szCs w:val="24"/>
        </w:rPr>
        <w:t>.15.7</w:t>
      </w:r>
      <w:r w:rsidR="0016124A" w:rsidRPr="00C5320E">
        <w:rPr>
          <w:sz w:val="24"/>
          <w:szCs w:val="24"/>
        </w:rPr>
        <w:tab/>
      </w:r>
      <w:r w:rsidR="0016124A" w:rsidRPr="00C5320E">
        <w:rPr>
          <w:b/>
          <w:sz w:val="24"/>
          <w:szCs w:val="24"/>
        </w:rPr>
        <w:t xml:space="preserve">Documentation of Award:  </w:t>
      </w:r>
      <w:r w:rsidR="0016124A" w:rsidRPr="00C5320E">
        <w:rPr>
          <w:sz w:val="24"/>
          <w:szCs w:val="24"/>
        </w:rPr>
        <w:t>Following award, a record showing the basis for determining the successful bidder shall be made a part of the procurement file.</w:t>
      </w:r>
    </w:p>
    <w:p w:rsidR="007454B6" w:rsidRPr="00C5320E" w:rsidRDefault="007454B6" w:rsidP="00DD47C3">
      <w:pPr>
        <w:ind w:left="1440" w:hanging="1080"/>
        <w:rPr>
          <w:sz w:val="24"/>
          <w:szCs w:val="24"/>
        </w:rPr>
      </w:pPr>
    </w:p>
    <w:p w:rsidR="0016124A" w:rsidRPr="00C5320E" w:rsidRDefault="004437DC" w:rsidP="0056006D">
      <w:pPr>
        <w:ind w:left="2160" w:hanging="1800"/>
        <w:rPr>
          <w:sz w:val="24"/>
          <w:szCs w:val="24"/>
        </w:rPr>
      </w:pPr>
      <w:r w:rsidRPr="00C5320E">
        <w:rPr>
          <w:sz w:val="24"/>
          <w:szCs w:val="24"/>
        </w:rPr>
        <w:t>12</w:t>
      </w:r>
      <w:r w:rsidR="0016124A" w:rsidRPr="00C5320E">
        <w:rPr>
          <w:sz w:val="24"/>
          <w:szCs w:val="24"/>
        </w:rPr>
        <w:t>.15.8</w:t>
      </w:r>
      <w:r w:rsidR="0016124A" w:rsidRPr="00C5320E">
        <w:rPr>
          <w:sz w:val="24"/>
          <w:szCs w:val="24"/>
        </w:rPr>
        <w:tab/>
      </w:r>
      <w:r w:rsidR="0016124A" w:rsidRPr="00C5320E">
        <w:rPr>
          <w:b/>
          <w:sz w:val="24"/>
          <w:szCs w:val="24"/>
        </w:rPr>
        <w:t xml:space="preserve">Publicizing Awards:  </w:t>
      </w:r>
      <w:r w:rsidR="0016124A" w:rsidRPr="00C5320E">
        <w:rPr>
          <w:sz w:val="24"/>
          <w:szCs w:val="24"/>
        </w:rPr>
        <w:t xml:space="preserve">Written notice of award shall be sent to the successful bidder.  Notice of award shall also be posted on the </w:t>
      </w:r>
      <w:r w:rsidR="00FB243F" w:rsidRPr="00C5320E">
        <w:rPr>
          <w:sz w:val="24"/>
          <w:szCs w:val="24"/>
        </w:rPr>
        <w:t>Town</w:t>
      </w:r>
      <w:r w:rsidR="0016124A" w:rsidRPr="00C5320E">
        <w:rPr>
          <w:sz w:val="24"/>
          <w:szCs w:val="24"/>
        </w:rPr>
        <w:t xml:space="preserve"> web site.</w:t>
      </w:r>
    </w:p>
    <w:p w:rsidR="0016124A" w:rsidRPr="00C5320E" w:rsidRDefault="0016124A" w:rsidP="00DD47C3">
      <w:pPr>
        <w:ind w:left="1440" w:hanging="1080"/>
        <w:rPr>
          <w:sz w:val="24"/>
          <w:szCs w:val="24"/>
        </w:rPr>
      </w:pPr>
    </w:p>
    <w:p w:rsidR="0016124A" w:rsidRPr="00C5320E" w:rsidRDefault="004437DC" w:rsidP="00DD47C3">
      <w:pPr>
        <w:ind w:left="1440" w:hanging="1080"/>
        <w:rPr>
          <w:sz w:val="24"/>
          <w:szCs w:val="24"/>
        </w:rPr>
      </w:pPr>
      <w:r w:rsidRPr="00C5320E">
        <w:rPr>
          <w:sz w:val="24"/>
          <w:szCs w:val="24"/>
        </w:rPr>
        <w:t>12</w:t>
      </w:r>
      <w:r w:rsidR="0016124A" w:rsidRPr="00C5320E">
        <w:rPr>
          <w:sz w:val="24"/>
          <w:szCs w:val="24"/>
        </w:rPr>
        <w:t>.16</w:t>
      </w:r>
      <w:r w:rsidR="0016124A" w:rsidRPr="00C5320E">
        <w:rPr>
          <w:sz w:val="24"/>
          <w:szCs w:val="24"/>
        </w:rPr>
        <w:tab/>
      </w:r>
      <w:r w:rsidR="0016124A" w:rsidRPr="00C5320E">
        <w:rPr>
          <w:b/>
          <w:sz w:val="24"/>
          <w:szCs w:val="24"/>
        </w:rPr>
        <w:t xml:space="preserve">Statutory Preferences (Statutory preferences to be applied in determining low bidder):  </w:t>
      </w:r>
      <w:r w:rsidR="0016124A" w:rsidRPr="00C5320E">
        <w:rPr>
          <w:sz w:val="24"/>
          <w:szCs w:val="24"/>
        </w:rPr>
        <w:t xml:space="preserve">New Mexico law provides certain statutory preferences to resident </w:t>
      </w:r>
      <w:r w:rsidR="0016124A" w:rsidRPr="00C5320E">
        <w:rPr>
          <w:sz w:val="24"/>
          <w:szCs w:val="24"/>
        </w:rPr>
        <w:lastRenderedPageBreak/>
        <w:t>businesses, resident manufacturers and for recycled content goods (Sections 13-1-21 and 13-1-22 NMSA 1978).  The statute further provides a preference to resident construction contractors (Section 13-4-1 through 13-4-3 NMSA 1978)</w:t>
      </w:r>
      <w:r w:rsidR="006D7661" w:rsidRPr="00C5320E">
        <w:rPr>
          <w:sz w:val="24"/>
          <w:szCs w:val="24"/>
        </w:rPr>
        <w:t xml:space="preserve"> which must be applied in determining the lowest bidder.  </w:t>
      </w:r>
    </w:p>
    <w:p w:rsidR="006D7661" w:rsidRPr="00C5320E" w:rsidRDefault="006D7661" w:rsidP="00DD47C3">
      <w:pPr>
        <w:ind w:left="1440" w:hanging="1080"/>
        <w:rPr>
          <w:sz w:val="24"/>
          <w:szCs w:val="24"/>
        </w:rPr>
      </w:pPr>
    </w:p>
    <w:p w:rsidR="006D7661" w:rsidRPr="00C5320E" w:rsidRDefault="004437DC" w:rsidP="00DD47C3">
      <w:pPr>
        <w:ind w:left="1440" w:hanging="1080"/>
        <w:rPr>
          <w:b/>
          <w:sz w:val="24"/>
          <w:szCs w:val="24"/>
        </w:rPr>
      </w:pPr>
      <w:r w:rsidRPr="00C5320E">
        <w:rPr>
          <w:sz w:val="24"/>
          <w:szCs w:val="24"/>
        </w:rPr>
        <w:t>12</w:t>
      </w:r>
      <w:r w:rsidR="006D7661" w:rsidRPr="00C5320E">
        <w:rPr>
          <w:sz w:val="24"/>
          <w:szCs w:val="24"/>
        </w:rPr>
        <w:t>.17</w:t>
      </w:r>
      <w:r w:rsidR="006D7661" w:rsidRPr="00C5320E">
        <w:rPr>
          <w:sz w:val="24"/>
          <w:szCs w:val="24"/>
        </w:rPr>
        <w:tab/>
      </w:r>
      <w:r w:rsidR="006D7661" w:rsidRPr="00C5320E">
        <w:rPr>
          <w:b/>
          <w:sz w:val="24"/>
          <w:szCs w:val="24"/>
        </w:rPr>
        <w:t>Identical Low Bids:</w:t>
      </w:r>
    </w:p>
    <w:p w:rsidR="006D7661" w:rsidRPr="00C5320E" w:rsidRDefault="006D7661" w:rsidP="00DD47C3">
      <w:pPr>
        <w:ind w:left="1440" w:hanging="1080"/>
        <w:rPr>
          <w:b/>
          <w:sz w:val="24"/>
          <w:szCs w:val="24"/>
        </w:rPr>
      </w:pPr>
    </w:p>
    <w:p w:rsidR="006D7661" w:rsidRPr="00C5320E" w:rsidRDefault="004437DC" w:rsidP="0056006D">
      <w:pPr>
        <w:ind w:left="2160" w:hanging="1800"/>
        <w:rPr>
          <w:sz w:val="24"/>
          <w:szCs w:val="24"/>
        </w:rPr>
      </w:pPr>
      <w:r w:rsidRPr="00C5320E">
        <w:rPr>
          <w:sz w:val="24"/>
          <w:szCs w:val="24"/>
        </w:rPr>
        <w:t>12</w:t>
      </w:r>
      <w:r w:rsidR="006D7661" w:rsidRPr="00C5320E">
        <w:rPr>
          <w:sz w:val="24"/>
          <w:szCs w:val="24"/>
        </w:rPr>
        <w:t>.17.1</w:t>
      </w:r>
      <w:r w:rsidR="006D7661" w:rsidRPr="00C5320E">
        <w:rPr>
          <w:sz w:val="24"/>
          <w:szCs w:val="24"/>
        </w:rPr>
        <w:tab/>
      </w:r>
      <w:r w:rsidR="006D7661" w:rsidRPr="00C5320E">
        <w:rPr>
          <w:b/>
          <w:sz w:val="24"/>
          <w:szCs w:val="24"/>
        </w:rPr>
        <w:t xml:space="preserve">Definition:  </w:t>
      </w:r>
      <w:r w:rsidR="006D7661" w:rsidRPr="00C5320E">
        <w:rPr>
          <w:sz w:val="24"/>
          <w:szCs w:val="24"/>
        </w:rPr>
        <w:t>Identical low bids are low responsive bids, from responsible bidders, which are identical in price after the application of preferences referred to in this policy and which meet all the requirements and criteria set forth in the IFB.</w:t>
      </w:r>
    </w:p>
    <w:p w:rsidR="006D7661" w:rsidRPr="00C5320E" w:rsidRDefault="006D7661" w:rsidP="00DD47C3">
      <w:pPr>
        <w:ind w:left="1440" w:hanging="1080"/>
        <w:rPr>
          <w:sz w:val="24"/>
          <w:szCs w:val="24"/>
        </w:rPr>
      </w:pPr>
    </w:p>
    <w:p w:rsidR="006D7661" w:rsidRPr="00C5320E" w:rsidRDefault="004437DC" w:rsidP="00DD47C3">
      <w:pPr>
        <w:ind w:left="1440" w:hanging="1080"/>
        <w:rPr>
          <w:sz w:val="24"/>
          <w:szCs w:val="24"/>
        </w:rPr>
      </w:pPr>
      <w:r w:rsidRPr="00C5320E">
        <w:rPr>
          <w:sz w:val="24"/>
          <w:szCs w:val="24"/>
        </w:rPr>
        <w:t>12</w:t>
      </w:r>
      <w:r w:rsidR="006D7661" w:rsidRPr="00C5320E">
        <w:rPr>
          <w:sz w:val="24"/>
          <w:szCs w:val="24"/>
        </w:rPr>
        <w:t>.17.2</w:t>
      </w:r>
      <w:r w:rsidR="006D7661" w:rsidRPr="00C5320E">
        <w:rPr>
          <w:sz w:val="24"/>
          <w:szCs w:val="24"/>
        </w:rPr>
        <w:tab/>
      </w:r>
      <w:r w:rsidR="0056006D">
        <w:rPr>
          <w:sz w:val="24"/>
          <w:szCs w:val="24"/>
        </w:rPr>
        <w:tab/>
      </w:r>
      <w:r w:rsidR="006D7661" w:rsidRPr="00C5320E">
        <w:rPr>
          <w:b/>
          <w:sz w:val="24"/>
          <w:szCs w:val="24"/>
        </w:rPr>
        <w:t xml:space="preserve">Award:  </w:t>
      </w:r>
      <w:r w:rsidR="006D7661" w:rsidRPr="00C5320E">
        <w:rPr>
          <w:sz w:val="24"/>
          <w:szCs w:val="24"/>
        </w:rPr>
        <w:t xml:space="preserve">When two or more identical low bids are received, the </w:t>
      </w:r>
      <w:r w:rsidR="005560E6" w:rsidRPr="00C5320E">
        <w:rPr>
          <w:sz w:val="24"/>
          <w:szCs w:val="24"/>
        </w:rPr>
        <w:t>CPO</w:t>
      </w:r>
      <w:r w:rsidR="006D7661" w:rsidRPr="00C5320E">
        <w:rPr>
          <w:sz w:val="24"/>
          <w:szCs w:val="24"/>
        </w:rPr>
        <w:t xml:space="preserve"> may:</w:t>
      </w:r>
    </w:p>
    <w:p w:rsidR="006D7661" w:rsidRPr="00C5320E" w:rsidRDefault="006D7661" w:rsidP="00DD47C3">
      <w:pPr>
        <w:ind w:left="1440" w:hanging="1080"/>
        <w:rPr>
          <w:sz w:val="24"/>
          <w:szCs w:val="24"/>
        </w:rPr>
      </w:pPr>
    </w:p>
    <w:p w:rsidR="0056006D" w:rsidRDefault="003803E6" w:rsidP="0056006D">
      <w:pPr>
        <w:pStyle w:val="ListParagraph"/>
        <w:numPr>
          <w:ilvl w:val="0"/>
          <w:numId w:val="7"/>
        </w:numPr>
        <w:rPr>
          <w:sz w:val="24"/>
          <w:szCs w:val="24"/>
        </w:rPr>
      </w:pPr>
      <w:r w:rsidRPr="0056006D">
        <w:rPr>
          <w:sz w:val="24"/>
          <w:szCs w:val="24"/>
        </w:rPr>
        <w:t>award</w:t>
      </w:r>
      <w:r w:rsidR="006D7661" w:rsidRPr="0056006D">
        <w:rPr>
          <w:sz w:val="24"/>
          <w:szCs w:val="24"/>
        </w:rPr>
        <w:t xml:space="preserve"> pursuant to the multiple source award provisions of Sections 13-1-153 and 13-1-154 NMSA 1978;</w:t>
      </w:r>
    </w:p>
    <w:p w:rsidR="0056006D" w:rsidRDefault="006D7661" w:rsidP="0056006D">
      <w:pPr>
        <w:pStyle w:val="ListParagraph"/>
        <w:numPr>
          <w:ilvl w:val="0"/>
          <w:numId w:val="7"/>
        </w:numPr>
        <w:rPr>
          <w:sz w:val="24"/>
          <w:szCs w:val="24"/>
        </w:rPr>
      </w:pPr>
      <w:r w:rsidRPr="0056006D">
        <w:rPr>
          <w:sz w:val="24"/>
          <w:szCs w:val="24"/>
        </w:rPr>
        <w:t>award to a resident business if the identical low bids are submitted by a resident business and a non-resident business;</w:t>
      </w:r>
    </w:p>
    <w:p w:rsidR="0056006D" w:rsidRDefault="006D7661" w:rsidP="0056006D">
      <w:pPr>
        <w:pStyle w:val="ListParagraph"/>
        <w:numPr>
          <w:ilvl w:val="0"/>
          <w:numId w:val="7"/>
        </w:numPr>
        <w:rPr>
          <w:sz w:val="24"/>
          <w:szCs w:val="24"/>
        </w:rPr>
      </w:pPr>
      <w:r w:rsidRPr="0056006D">
        <w:rPr>
          <w:sz w:val="24"/>
          <w:szCs w:val="24"/>
        </w:rPr>
        <w:t>award to a resident manufacturer if the identical low bids are submitted by a resident manufacturer and a resident business;</w:t>
      </w:r>
    </w:p>
    <w:p w:rsidR="0056006D" w:rsidRDefault="006D7661" w:rsidP="0056006D">
      <w:pPr>
        <w:pStyle w:val="ListParagraph"/>
        <w:numPr>
          <w:ilvl w:val="0"/>
          <w:numId w:val="7"/>
        </w:numPr>
        <w:rPr>
          <w:sz w:val="24"/>
          <w:szCs w:val="24"/>
        </w:rPr>
      </w:pPr>
      <w:r w:rsidRPr="0056006D">
        <w:rPr>
          <w:sz w:val="24"/>
          <w:szCs w:val="24"/>
        </w:rPr>
        <w:t>award to a bidder offering recycled content goods if the identical low bids are for recycled content goods and virgin goods;</w:t>
      </w:r>
    </w:p>
    <w:p w:rsidR="007F5895" w:rsidRDefault="006D7661" w:rsidP="007F5895">
      <w:pPr>
        <w:pStyle w:val="ListParagraph"/>
        <w:numPr>
          <w:ilvl w:val="0"/>
          <w:numId w:val="7"/>
        </w:numPr>
        <w:rPr>
          <w:sz w:val="24"/>
          <w:szCs w:val="24"/>
        </w:rPr>
      </w:pPr>
      <w:r w:rsidRPr="0056006D">
        <w:rPr>
          <w:sz w:val="24"/>
          <w:szCs w:val="24"/>
        </w:rPr>
        <w:t>award by lottery to one of the identical low bidders; or</w:t>
      </w:r>
    </w:p>
    <w:p w:rsidR="006D7661" w:rsidRPr="007F5895" w:rsidRDefault="006D7661" w:rsidP="007F5895">
      <w:pPr>
        <w:pStyle w:val="ListParagraph"/>
        <w:numPr>
          <w:ilvl w:val="0"/>
          <w:numId w:val="7"/>
        </w:numPr>
        <w:rPr>
          <w:sz w:val="24"/>
          <w:szCs w:val="24"/>
        </w:rPr>
      </w:pPr>
      <w:r w:rsidRPr="007F5895">
        <w:rPr>
          <w:sz w:val="24"/>
          <w:szCs w:val="24"/>
        </w:rPr>
        <w:t>reject all bids and re-solicit bids or proposals for the required services, construction or items of tangible personal property.</w:t>
      </w:r>
    </w:p>
    <w:p w:rsidR="006D7661" w:rsidRPr="00C5320E" w:rsidRDefault="006D7661" w:rsidP="00DD47C3">
      <w:pPr>
        <w:ind w:left="1440" w:hanging="1080"/>
        <w:rPr>
          <w:sz w:val="24"/>
          <w:szCs w:val="24"/>
        </w:rPr>
      </w:pPr>
    </w:p>
    <w:p w:rsidR="006D7661" w:rsidRPr="00C5320E" w:rsidRDefault="004437DC" w:rsidP="006D7661">
      <w:pPr>
        <w:rPr>
          <w:b/>
          <w:sz w:val="24"/>
          <w:szCs w:val="24"/>
        </w:rPr>
      </w:pPr>
      <w:r w:rsidRPr="00C5320E">
        <w:rPr>
          <w:sz w:val="24"/>
          <w:szCs w:val="24"/>
        </w:rPr>
        <w:t>13</w:t>
      </w:r>
      <w:r w:rsidR="006D7661" w:rsidRPr="00C5320E">
        <w:rPr>
          <w:sz w:val="24"/>
          <w:szCs w:val="24"/>
        </w:rPr>
        <w:t>.</w:t>
      </w:r>
      <w:r w:rsidR="006D7661" w:rsidRPr="00C5320E">
        <w:rPr>
          <w:sz w:val="24"/>
          <w:szCs w:val="24"/>
        </w:rPr>
        <w:tab/>
      </w:r>
      <w:r w:rsidR="006D7661" w:rsidRPr="00C5320E">
        <w:rPr>
          <w:b/>
          <w:sz w:val="24"/>
          <w:szCs w:val="24"/>
        </w:rPr>
        <w:t>MULTI-STEP SEALED BIDS:</w:t>
      </w:r>
    </w:p>
    <w:p w:rsidR="006D7661" w:rsidRPr="00C5320E" w:rsidRDefault="006D7661" w:rsidP="006D7661">
      <w:pPr>
        <w:rPr>
          <w:b/>
          <w:sz w:val="24"/>
          <w:szCs w:val="24"/>
        </w:rPr>
      </w:pPr>
    </w:p>
    <w:p w:rsidR="006D7661" w:rsidRPr="00C5320E" w:rsidRDefault="004437DC" w:rsidP="006D7661">
      <w:pPr>
        <w:rPr>
          <w:sz w:val="24"/>
          <w:szCs w:val="24"/>
        </w:rPr>
      </w:pPr>
      <w:r w:rsidRPr="00C5320E">
        <w:rPr>
          <w:sz w:val="24"/>
          <w:szCs w:val="24"/>
        </w:rPr>
        <w:t>13</w:t>
      </w:r>
      <w:r w:rsidR="006D7661" w:rsidRPr="00C5320E">
        <w:rPr>
          <w:sz w:val="24"/>
          <w:szCs w:val="24"/>
        </w:rPr>
        <w:t>.1</w:t>
      </w:r>
      <w:r w:rsidR="006D7661" w:rsidRPr="00C5320E">
        <w:rPr>
          <w:sz w:val="24"/>
          <w:szCs w:val="24"/>
        </w:rPr>
        <w:tab/>
      </w:r>
      <w:r w:rsidR="006D7661" w:rsidRPr="00C5320E">
        <w:rPr>
          <w:sz w:val="24"/>
          <w:szCs w:val="24"/>
        </w:rPr>
        <w:tab/>
      </w:r>
      <w:r w:rsidR="006D7661" w:rsidRPr="00C5320E">
        <w:rPr>
          <w:b/>
          <w:sz w:val="24"/>
          <w:szCs w:val="24"/>
        </w:rPr>
        <w:t xml:space="preserve">General:  </w:t>
      </w:r>
      <w:r w:rsidR="006D7661" w:rsidRPr="00C5320E">
        <w:rPr>
          <w:sz w:val="24"/>
          <w:szCs w:val="24"/>
        </w:rPr>
        <w:t xml:space="preserve">Multi-step bidding is a variant of the competitive sealed bidding </w:t>
      </w:r>
      <w:r w:rsidR="006D7661" w:rsidRPr="00C5320E">
        <w:rPr>
          <w:sz w:val="24"/>
          <w:szCs w:val="24"/>
        </w:rPr>
        <w:tab/>
        <w:t xml:space="preserve">method.  This method may be utilized when the </w:t>
      </w:r>
      <w:r w:rsidR="005560E6" w:rsidRPr="00C5320E">
        <w:rPr>
          <w:sz w:val="24"/>
          <w:szCs w:val="24"/>
        </w:rPr>
        <w:t>CPO</w:t>
      </w:r>
      <w:r w:rsidR="007454B6" w:rsidRPr="00C5320E">
        <w:rPr>
          <w:sz w:val="24"/>
          <w:szCs w:val="24"/>
        </w:rPr>
        <w:t xml:space="preserve"> </w:t>
      </w:r>
      <w:r w:rsidR="006D7661" w:rsidRPr="00C5320E">
        <w:rPr>
          <w:sz w:val="24"/>
          <w:szCs w:val="24"/>
        </w:rPr>
        <w:t xml:space="preserve">makes a determination that </w:t>
      </w:r>
      <w:r w:rsidR="007454B6" w:rsidRPr="00C5320E">
        <w:rPr>
          <w:sz w:val="24"/>
          <w:szCs w:val="24"/>
        </w:rPr>
        <w:tab/>
      </w:r>
      <w:r w:rsidR="006D7661" w:rsidRPr="00C5320E">
        <w:rPr>
          <w:sz w:val="24"/>
          <w:szCs w:val="24"/>
        </w:rPr>
        <w:t>it is impractical initiall</w:t>
      </w:r>
      <w:r w:rsidR="007454B6" w:rsidRPr="00C5320E">
        <w:rPr>
          <w:sz w:val="24"/>
          <w:szCs w:val="24"/>
        </w:rPr>
        <w:t xml:space="preserve">y to prepare specifications to </w:t>
      </w:r>
      <w:r w:rsidR="006D7661" w:rsidRPr="00C5320E">
        <w:rPr>
          <w:sz w:val="24"/>
          <w:szCs w:val="24"/>
        </w:rPr>
        <w:t xml:space="preserve">support an award based on </w:t>
      </w:r>
      <w:r w:rsidR="007454B6" w:rsidRPr="00C5320E">
        <w:rPr>
          <w:sz w:val="24"/>
          <w:szCs w:val="24"/>
        </w:rPr>
        <w:tab/>
      </w:r>
      <w:r w:rsidR="006D7661" w:rsidRPr="00C5320E">
        <w:rPr>
          <w:sz w:val="24"/>
          <w:szCs w:val="24"/>
        </w:rPr>
        <w:t>price, or that specifications are inadequat</w:t>
      </w:r>
      <w:r w:rsidR="007454B6" w:rsidRPr="00C5320E">
        <w:rPr>
          <w:sz w:val="24"/>
          <w:szCs w:val="24"/>
        </w:rPr>
        <w:t xml:space="preserve">e or are </w:t>
      </w:r>
      <w:r w:rsidR="006D7661" w:rsidRPr="00C5320E">
        <w:rPr>
          <w:sz w:val="24"/>
          <w:szCs w:val="24"/>
        </w:rPr>
        <w:t xml:space="preserve">too general to permit full and </w:t>
      </w:r>
      <w:r w:rsidR="007454B6" w:rsidRPr="00C5320E">
        <w:rPr>
          <w:sz w:val="24"/>
          <w:szCs w:val="24"/>
        </w:rPr>
        <w:tab/>
      </w:r>
      <w:r w:rsidR="006D7661" w:rsidRPr="00C5320E">
        <w:rPr>
          <w:sz w:val="24"/>
          <w:szCs w:val="24"/>
        </w:rPr>
        <w:t>free competition without</w:t>
      </w:r>
      <w:r w:rsidR="009C3B05" w:rsidRPr="00C5320E">
        <w:rPr>
          <w:sz w:val="24"/>
          <w:szCs w:val="24"/>
        </w:rPr>
        <w:t xml:space="preserve"> technical</w:t>
      </w:r>
      <w:r w:rsidR="007454B6" w:rsidRPr="00C5320E">
        <w:rPr>
          <w:sz w:val="24"/>
          <w:szCs w:val="24"/>
        </w:rPr>
        <w:t xml:space="preserve"> evaluation and </w:t>
      </w:r>
      <w:r w:rsidR="00662CA9" w:rsidRPr="00C5320E">
        <w:rPr>
          <w:sz w:val="24"/>
          <w:szCs w:val="24"/>
        </w:rPr>
        <w:t>discussion.</w:t>
      </w:r>
    </w:p>
    <w:p w:rsidR="00662CA9" w:rsidRPr="00C5320E" w:rsidRDefault="00662CA9" w:rsidP="006D7661">
      <w:pPr>
        <w:rPr>
          <w:sz w:val="24"/>
          <w:szCs w:val="24"/>
        </w:rPr>
      </w:pPr>
    </w:p>
    <w:p w:rsidR="00662CA9" w:rsidRPr="00C5320E" w:rsidRDefault="004437DC" w:rsidP="006D7661">
      <w:pPr>
        <w:rPr>
          <w:sz w:val="24"/>
          <w:szCs w:val="24"/>
        </w:rPr>
      </w:pPr>
      <w:r w:rsidRPr="00C5320E">
        <w:rPr>
          <w:sz w:val="24"/>
          <w:szCs w:val="24"/>
        </w:rPr>
        <w:t>13</w:t>
      </w:r>
      <w:r w:rsidR="00662CA9" w:rsidRPr="00C5320E">
        <w:rPr>
          <w:sz w:val="24"/>
          <w:szCs w:val="24"/>
        </w:rPr>
        <w:t>.2</w:t>
      </w:r>
      <w:r w:rsidR="00662CA9" w:rsidRPr="00C5320E">
        <w:rPr>
          <w:sz w:val="24"/>
          <w:szCs w:val="24"/>
        </w:rPr>
        <w:tab/>
      </w:r>
      <w:r w:rsidR="00662CA9" w:rsidRPr="00C5320E">
        <w:rPr>
          <w:sz w:val="24"/>
          <w:szCs w:val="24"/>
        </w:rPr>
        <w:tab/>
      </w:r>
      <w:r w:rsidR="00662CA9" w:rsidRPr="00C5320E">
        <w:rPr>
          <w:b/>
          <w:sz w:val="24"/>
          <w:szCs w:val="24"/>
        </w:rPr>
        <w:t xml:space="preserve">Phased Process:  </w:t>
      </w:r>
      <w:r w:rsidR="00662CA9" w:rsidRPr="00C5320E">
        <w:rPr>
          <w:sz w:val="24"/>
          <w:szCs w:val="24"/>
        </w:rPr>
        <w:t xml:space="preserve">Multi-step bidding is a phased process which combines </w:t>
      </w:r>
      <w:r w:rsidR="00662CA9" w:rsidRPr="00C5320E">
        <w:rPr>
          <w:sz w:val="24"/>
          <w:szCs w:val="24"/>
        </w:rPr>
        <w:tab/>
        <w:t xml:space="preserve">elements of both the competitive sealed bid and the competitive sealed </w:t>
      </w:r>
      <w:r w:rsidR="00662CA9" w:rsidRPr="00C5320E">
        <w:rPr>
          <w:sz w:val="24"/>
          <w:szCs w:val="24"/>
        </w:rPr>
        <w:tab/>
        <w:t xml:space="preserve">proposal method, seeking necessary information or unpriced technical offers in </w:t>
      </w:r>
      <w:r w:rsidR="00662CA9" w:rsidRPr="00C5320E">
        <w:rPr>
          <w:sz w:val="24"/>
          <w:szCs w:val="24"/>
        </w:rPr>
        <w:tab/>
        <w:t xml:space="preserve">the initial phase; and regular competitive sealed bidding, inviting bidders who </w:t>
      </w:r>
      <w:r w:rsidR="00662CA9" w:rsidRPr="00C5320E">
        <w:rPr>
          <w:sz w:val="24"/>
          <w:szCs w:val="24"/>
        </w:rPr>
        <w:tab/>
        <w:t xml:space="preserve">submitted technically acceptable offers in the initial phase, to submit  </w:t>
      </w:r>
      <w:r w:rsidR="00662CA9" w:rsidRPr="00C5320E">
        <w:rPr>
          <w:sz w:val="24"/>
          <w:szCs w:val="24"/>
        </w:rPr>
        <w:tab/>
        <w:t xml:space="preserve">competitive sealed price bids on the technical offers in the final phase.  The </w:t>
      </w:r>
      <w:r w:rsidR="00662CA9" w:rsidRPr="00C5320E">
        <w:rPr>
          <w:sz w:val="24"/>
          <w:szCs w:val="24"/>
        </w:rPr>
        <w:tab/>
        <w:t xml:space="preserve">contract shall be awarded to the lowest responsible bidder.  If time is a factor, </w:t>
      </w:r>
      <w:r w:rsidR="00662CA9" w:rsidRPr="00C5320E">
        <w:rPr>
          <w:sz w:val="24"/>
          <w:szCs w:val="24"/>
        </w:rPr>
        <w:tab/>
        <w:t xml:space="preserve">the </w:t>
      </w:r>
      <w:r w:rsidR="005560E6" w:rsidRPr="00C5320E">
        <w:rPr>
          <w:sz w:val="24"/>
          <w:szCs w:val="24"/>
        </w:rPr>
        <w:t>CPO</w:t>
      </w:r>
      <w:r w:rsidR="007F5895">
        <w:rPr>
          <w:sz w:val="24"/>
          <w:szCs w:val="24"/>
        </w:rPr>
        <w:t xml:space="preserve"> may require </w:t>
      </w:r>
      <w:r w:rsidR="00124F0B">
        <w:rPr>
          <w:sz w:val="24"/>
          <w:szCs w:val="24"/>
        </w:rPr>
        <w:t>offerors</w:t>
      </w:r>
      <w:r w:rsidR="00096DF5">
        <w:rPr>
          <w:sz w:val="24"/>
          <w:szCs w:val="24"/>
        </w:rPr>
        <w:t xml:space="preserve"> to submit a separate sealed</w:t>
      </w:r>
      <w:r w:rsidR="00B83777">
        <w:rPr>
          <w:sz w:val="24"/>
          <w:szCs w:val="24"/>
        </w:rPr>
        <w:t xml:space="preserve"> </w:t>
      </w:r>
      <w:r w:rsidR="00662CA9" w:rsidRPr="00C5320E">
        <w:rPr>
          <w:sz w:val="24"/>
          <w:szCs w:val="24"/>
        </w:rPr>
        <w:t xml:space="preserve">bid during the initial </w:t>
      </w:r>
      <w:r w:rsidR="007454B6" w:rsidRPr="00C5320E">
        <w:rPr>
          <w:sz w:val="24"/>
          <w:szCs w:val="24"/>
        </w:rPr>
        <w:tab/>
      </w:r>
      <w:r w:rsidR="00662CA9" w:rsidRPr="00C5320E">
        <w:rPr>
          <w:sz w:val="24"/>
          <w:szCs w:val="24"/>
        </w:rPr>
        <w:t>phase to be opened after the technical evaluation.</w:t>
      </w:r>
    </w:p>
    <w:p w:rsidR="00662CA9" w:rsidRPr="00C5320E" w:rsidRDefault="00662CA9" w:rsidP="006D7661">
      <w:pPr>
        <w:rPr>
          <w:sz w:val="24"/>
          <w:szCs w:val="24"/>
        </w:rPr>
      </w:pPr>
    </w:p>
    <w:p w:rsidR="00662CA9" w:rsidRPr="00C5320E" w:rsidRDefault="004437DC" w:rsidP="006D7661">
      <w:pPr>
        <w:rPr>
          <w:sz w:val="24"/>
          <w:szCs w:val="24"/>
        </w:rPr>
      </w:pPr>
      <w:r w:rsidRPr="00C5320E">
        <w:rPr>
          <w:sz w:val="24"/>
          <w:szCs w:val="24"/>
        </w:rPr>
        <w:lastRenderedPageBreak/>
        <w:t>13</w:t>
      </w:r>
      <w:r w:rsidR="00662CA9" w:rsidRPr="00C5320E">
        <w:rPr>
          <w:sz w:val="24"/>
          <w:szCs w:val="24"/>
        </w:rPr>
        <w:t>.3</w:t>
      </w:r>
      <w:r w:rsidR="00662CA9" w:rsidRPr="00C5320E">
        <w:rPr>
          <w:sz w:val="24"/>
          <w:szCs w:val="24"/>
        </w:rPr>
        <w:tab/>
      </w:r>
      <w:r w:rsidR="00662CA9" w:rsidRPr="00C5320E">
        <w:rPr>
          <w:sz w:val="24"/>
          <w:szCs w:val="24"/>
        </w:rPr>
        <w:tab/>
      </w:r>
      <w:r w:rsidR="00662CA9" w:rsidRPr="00C5320E">
        <w:rPr>
          <w:b/>
          <w:sz w:val="24"/>
          <w:szCs w:val="24"/>
        </w:rPr>
        <w:t xml:space="preserve">Public Notice:  </w:t>
      </w:r>
      <w:r w:rsidR="00662CA9" w:rsidRPr="00C5320E">
        <w:rPr>
          <w:sz w:val="24"/>
          <w:szCs w:val="24"/>
        </w:rPr>
        <w:t xml:space="preserve">Whenever multi-step sealed bids are used, public notice for the </w:t>
      </w:r>
      <w:r w:rsidR="00662CA9" w:rsidRPr="00C5320E">
        <w:rPr>
          <w:sz w:val="24"/>
          <w:szCs w:val="24"/>
        </w:rPr>
        <w:tab/>
        <w:t xml:space="preserve">first phase shall be given </w:t>
      </w:r>
      <w:r w:rsidRPr="00C5320E">
        <w:rPr>
          <w:sz w:val="24"/>
          <w:szCs w:val="24"/>
        </w:rPr>
        <w:t>in accordance with subsection 12</w:t>
      </w:r>
      <w:r w:rsidR="00662CA9" w:rsidRPr="00C5320E">
        <w:rPr>
          <w:sz w:val="24"/>
          <w:szCs w:val="24"/>
        </w:rPr>
        <w:t xml:space="preserve">.8 of this policy.  </w:t>
      </w:r>
      <w:r w:rsidR="00662CA9" w:rsidRPr="00C5320E">
        <w:rPr>
          <w:sz w:val="24"/>
          <w:szCs w:val="24"/>
        </w:rPr>
        <w:tab/>
        <w:t>Public notice is not required for the second phase.</w:t>
      </w:r>
    </w:p>
    <w:p w:rsidR="00662CA9" w:rsidRPr="00C5320E" w:rsidRDefault="00662CA9" w:rsidP="006D7661">
      <w:pPr>
        <w:rPr>
          <w:sz w:val="24"/>
          <w:szCs w:val="24"/>
        </w:rPr>
      </w:pPr>
    </w:p>
    <w:p w:rsidR="00662CA9" w:rsidRPr="00C5320E" w:rsidRDefault="004437DC" w:rsidP="006D7661">
      <w:pPr>
        <w:rPr>
          <w:sz w:val="24"/>
          <w:szCs w:val="24"/>
        </w:rPr>
      </w:pPr>
      <w:r w:rsidRPr="00C5320E">
        <w:rPr>
          <w:sz w:val="24"/>
          <w:szCs w:val="24"/>
        </w:rPr>
        <w:t>14</w:t>
      </w:r>
      <w:r w:rsidR="00662CA9" w:rsidRPr="00C5320E">
        <w:rPr>
          <w:sz w:val="24"/>
          <w:szCs w:val="24"/>
        </w:rPr>
        <w:t>.</w:t>
      </w:r>
      <w:r w:rsidR="00662CA9" w:rsidRPr="00C5320E">
        <w:rPr>
          <w:sz w:val="24"/>
          <w:szCs w:val="24"/>
        </w:rPr>
        <w:tab/>
      </w:r>
      <w:r w:rsidR="00662CA9" w:rsidRPr="00C5320E">
        <w:rPr>
          <w:b/>
          <w:sz w:val="24"/>
          <w:szCs w:val="24"/>
        </w:rPr>
        <w:t xml:space="preserve">PAYMENTS FOR PURCHASES:  </w:t>
      </w:r>
      <w:r w:rsidR="00662CA9" w:rsidRPr="00C5320E">
        <w:rPr>
          <w:sz w:val="24"/>
          <w:szCs w:val="24"/>
        </w:rPr>
        <w:t>[Contract clause] All contracts res</w:t>
      </w:r>
      <w:r w:rsidR="003803E6" w:rsidRPr="00C5320E">
        <w:rPr>
          <w:sz w:val="24"/>
          <w:szCs w:val="24"/>
        </w:rPr>
        <w:t>ulting from an invitation for bi</w:t>
      </w:r>
      <w:r w:rsidR="00662CA9" w:rsidRPr="00C5320E">
        <w:rPr>
          <w:sz w:val="24"/>
          <w:szCs w:val="24"/>
        </w:rPr>
        <w:t xml:space="preserve">ds shall contain a clause allowing for late payment charges against the contracting agency in the amount and under the conditions set forth in Section 13-1-158 NMSA 1978.  For purchases funded by state or federal grants to the </w:t>
      </w:r>
      <w:r w:rsidR="00FB243F" w:rsidRPr="00C5320E">
        <w:rPr>
          <w:sz w:val="24"/>
          <w:szCs w:val="24"/>
        </w:rPr>
        <w:t>Town</w:t>
      </w:r>
      <w:r w:rsidR="00662CA9" w:rsidRPr="00C5320E">
        <w:rPr>
          <w:sz w:val="24"/>
          <w:szCs w:val="24"/>
        </w:rPr>
        <w:t>, payments shall be tendered to the contractor within five (5) working days of receipt of funds from the funding agency.</w:t>
      </w:r>
    </w:p>
    <w:p w:rsidR="00053C3E" w:rsidRPr="00C5320E" w:rsidRDefault="00053C3E" w:rsidP="006D7661">
      <w:pPr>
        <w:rPr>
          <w:sz w:val="24"/>
          <w:szCs w:val="24"/>
        </w:rPr>
      </w:pPr>
    </w:p>
    <w:p w:rsidR="00053C3E" w:rsidRPr="00C5320E" w:rsidRDefault="004437DC" w:rsidP="006D7661">
      <w:pPr>
        <w:rPr>
          <w:b/>
          <w:sz w:val="24"/>
          <w:szCs w:val="24"/>
        </w:rPr>
      </w:pPr>
      <w:r w:rsidRPr="00C5320E">
        <w:rPr>
          <w:sz w:val="24"/>
          <w:szCs w:val="24"/>
        </w:rPr>
        <w:t>15</w:t>
      </w:r>
      <w:r w:rsidR="00053C3E" w:rsidRPr="00C5320E">
        <w:rPr>
          <w:sz w:val="24"/>
          <w:szCs w:val="24"/>
        </w:rPr>
        <w:t>.</w:t>
      </w:r>
      <w:r w:rsidR="00053C3E" w:rsidRPr="00C5320E">
        <w:rPr>
          <w:sz w:val="24"/>
          <w:szCs w:val="24"/>
        </w:rPr>
        <w:tab/>
      </w:r>
      <w:r w:rsidR="00053C3E" w:rsidRPr="00C5320E">
        <w:rPr>
          <w:b/>
          <w:sz w:val="24"/>
          <w:szCs w:val="24"/>
        </w:rPr>
        <w:t xml:space="preserve">APPLICATION – COMPETITIVE SEALED PROPOSALS:  </w:t>
      </w:r>
    </w:p>
    <w:p w:rsidR="00053C3E" w:rsidRPr="00C5320E" w:rsidRDefault="00053C3E" w:rsidP="006D7661">
      <w:pPr>
        <w:rPr>
          <w:b/>
          <w:sz w:val="24"/>
          <w:szCs w:val="24"/>
        </w:rPr>
      </w:pPr>
    </w:p>
    <w:p w:rsidR="00053C3E" w:rsidRPr="00C5320E" w:rsidRDefault="004437DC" w:rsidP="006D7661">
      <w:pPr>
        <w:rPr>
          <w:sz w:val="24"/>
          <w:szCs w:val="24"/>
        </w:rPr>
      </w:pPr>
      <w:r w:rsidRPr="00C5320E">
        <w:rPr>
          <w:sz w:val="24"/>
          <w:szCs w:val="24"/>
        </w:rPr>
        <w:t>15</w:t>
      </w:r>
      <w:r w:rsidR="00053C3E" w:rsidRPr="00C5320E">
        <w:rPr>
          <w:sz w:val="24"/>
          <w:szCs w:val="24"/>
        </w:rPr>
        <w:t>.1</w:t>
      </w:r>
      <w:r w:rsidR="00053C3E" w:rsidRPr="00C5320E">
        <w:rPr>
          <w:sz w:val="24"/>
          <w:szCs w:val="24"/>
        </w:rPr>
        <w:tab/>
      </w:r>
      <w:r w:rsidR="00053C3E" w:rsidRPr="00C5320E">
        <w:rPr>
          <w:sz w:val="24"/>
          <w:szCs w:val="24"/>
        </w:rPr>
        <w:tab/>
      </w:r>
      <w:r w:rsidR="00053C3E" w:rsidRPr="00C5320E">
        <w:rPr>
          <w:b/>
          <w:sz w:val="24"/>
          <w:szCs w:val="24"/>
        </w:rPr>
        <w:t xml:space="preserve">General:  </w:t>
      </w:r>
      <w:r w:rsidR="00053C3E" w:rsidRPr="00C5320E">
        <w:rPr>
          <w:sz w:val="24"/>
          <w:szCs w:val="24"/>
        </w:rPr>
        <w:t>Exce</w:t>
      </w:r>
      <w:r w:rsidRPr="00C5320E">
        <w:rPr>
          <w:sz w:val="24"/>
          <w:szCs w:val="24"/>
        </w:rPr>
        <w:t>pt as provided in subsections 15.2 and 15</w:t>
      </w:r>
      <w:r w:rsidR="00053C3E" w:rsidRPr="00C5320E">
        <w:rPr>
          <w:sz w:val="24"/>
          <w:szCs w:val="24"/>
        </w:rPr>
        <w:t xml:space="preserve">.3 of this section, the </w:t>
      </w:r>
      <w:r w:rsidR="00053C3E" w:rsidRPr="00C5320E">
        <w:rPr>
          <w:sz w:val="24"/>
          <w:szCs w:val="24"/>
        </w:rPr>
        <w:tab/>
        <w:t xml:space="preserve">provisions of this section apply to any procurement made by competitive sealed </w:t>
      </w:r>
      <w:r w:rsidR="00053C3E" w:rsidRPr="00C5320E">
        <w:rPr>
          <w:sz w:val="24"/>
          <w:szCs w:val="24"/>
        </w:rPr>
        <w:tab/>
        <w:t>proposals.</w:t>
      </w:r>
    </w:p>
    <w:p w:rsidR="00053C3E" w:rsidRPr="00C5320E" w:rsidRDefault="00053C3E" w:rsidP="006D7661">
      <w:pPr>
        <w:rPr>
          <w:sz w:val="24"/>
          <w:szCs w:val="24"/>
        </w:rPr>
      </w:pPr>
    </w:p>
    <w:p w:rsidR="00053C3E" w:rsidRPr="00C5320E" w:rsidRDefault="004437DC" w:rsidP="00124F0B">
      <w:pPr>
        <w:ind w:left="1440" w:hanging="1080"/>
        <w:rPr>
          <w:sz w:val="24"/>
          <w:szCs w:val="24"/>
        </w:rPr>
      </w:pPr>
      <w:r w:rsidRPr="00C5320E">
        <w:rPr>
          <w:sz w:val="24"/>
          <w:szCs w:val="24"/>
        </w:rPr>
        <w:t>15</w:t>
      </w:r>
      <w:r w:rsidR="00053C3E" w:rsidRPr="00C5320E">
        <w:rPr>
          <w:sz w:val="24"/>
          <w:szCs w:val="24"/>
        </w:rPr>
        <w:t>.2</w:t>
      </w:r>
      <w:r w:rsidR="00053C3E" w:rsidRPr="00C5320E">
        <w:rPr>
          <w:sz w:val="24"/>
          <w:szCs w:val="24"/>
        </w:rPr>
        <w:tab/>
      </w:r>
      <w:r w:rsidR="00053C3E" w:rsidRPr="00C5320E">
        <w:rPr>
          <w:b/>
          <w:sz w:val="24"/>
          <w:szCs w:val="24"/>
        </w:rPr>
        <w:t xml:space="preserve">Architects, Engineers, Landscape Architects and Surveyors:  </w:t>
      </w:r>
      <w:r w:rsidR="00053C3E" w:rsidRPr="00C5320E">
        <w:rPr>
          <w:sz w:val="24"/>
          <w:szCs w:val="24"/>
        </w:rPr>
        <w:t xml:space="preserve">The </w:t>
      </w:r>
      <w:r w:rsidR="00124F0B">
        <w:rPr>
          <w:sz w:val="24"/>
          <w:szCs w:val="24"/>
        </w:rPr>
        <w:t xml:space="preserve">provisions of </w:t>
      </w:r>
      <w:r w:rsidR="00053C3E" w:rsidRPr="00C5320E">
        <w:rPr>
          <w:sz w:val="24"/>
          <w:szCs w:val="24"/>
        </w:rPr>
        <w:t>this section do not apply to the procureme</w:t>
      </w:r>
      <w:r w:rsidR="00124F0B">
        <w:rPr>
          <w:sz w:val="24"/>
          <w:szCs w:val="24"/>
        </w:rPr>
        <w:t xml:space="preserve">nt of professional services of </w:t>
      </w:r>
      <w:r w:rsidR="00053C3E" w:rsidRPr="00C5320E">
        <w:rPr>
          <w:sz w:val="24"/>
          <w:szCs w:val="24"/>
        </w:rPr>
        <w:t>architects, engineers, landscape architects</w:t>
      </w:r>
      <w:r w:rsidR="007F5895">
        <w:rPr>
          <w:sz w:val="24"/>
          <w:szCs w:val="24"/>
        </w:rPr>
        <w:t>,</w:t>
      </w:r>
      <w:r w:rsidR="00053C3E" w:rsidRPr="00C5320E">
        <w:rPr>
          <w:sz w:val="24"/>
          <w:szCs w:val="24"/>
        </w:rPr>
        <w:t xml:space="preserve"> and surveyors for local public</w:t>
      </w:r>
      <w:r w:rsidR="00124F0B">
        <w:rPr>
          <w:sz w:val="24"/>
          <w:szCs w:val="24"/>
        </w:rPr>
        <w:t xml:space="preserve"> works projects.  W</w:t>
      </w:r>
      <w:r w:rsidR="00053C3E" w:rsidRPr="00C5320E">
        <w:rPr>
          <w:sz w:val="24"/>
          <w:szCs w:val="24"/>
        </w:rPr>
        <w:t>hen procuring such professi</w:t>
      </w:r>
      <w:r w:rsidR="00124F0B">
        <w:rPr>
          <w:sz w:val="24"/>
          <w:szCs w:val="24"/>
        </w:rPr>
        <w:t xml:space="preserve">onal services for local public </w:t>
      </w:r>
      <w:r w:rsidR="00053C3E" w:rsidRPr="00C5320E">
        <w:rPr>
          <w:sz w:val="24"/>
          <w:szCs w:val="24"/>
        </w:rPr>
        <w:t>works projects</w:t>
      </w:r>
      <w:r w:rsidR="007F5895">
        <w:rPr>
          <w:sz w:val="24"/>
          <w:szCs w:val="24"/>
        </w:rPr>
        <w:t>,</w:t>
      </w:r>
      <w:r w:rsidR="00053C3E" w:rsidRPr="00C5320E">
        <w:rPr>
          <w:sz w:val="24"/>
          <w:szCs w:val="24"/>
        </w:rPr>
        <w:t xml:space="preserve"> the </w:t>
      </w:r>
      <w:r w:rsidR="00FB243F" w:rsidRPr="00C5320E">
        <w:rPr>
          <w:sz w:val="24"/>
          <w:szCs w:val="24"/>
        </w:rPr>
        <w:t>Town</w:t>
      </w:r>
      <w:r w:rsidR="00053C3E" w:rsidRPr="00C5320E">
        <w:rPr>
          <w:sz w:val="24"/>
          <w:szCs w:val="24"/>
        </w:rPr>
        <w:t xml:space="preserve"> shall comply wit</w:t>
      </w:r>
      <w:r w:rsidR="00124F0B">
        <w:rPr>
          <w:sz w:val="24"/>
          <w:szCs w:val="24"/>
        </w:rPr>
        <w:t xml:space="preserve">h Sections 13-1-66.1, 13-1-120 through 13-1-124 NMSA 1978, </w:t>
      </w:r>
      <w:r w:rsidR="00124F0B" w:rsidRPr="00124F0B">
        <w:rPr>
          <w:sz w:val="24"/>
          <w:szCs w:val="24"/>
        </w:rPr>
        <w:t>competitive sealed qualifications-based proposals.</w:t>
      </w:r>
    </w:p>
    <w:p w:rsidR="00053C3E" w:rsidRPr="00C5320E" w:rsidRDefault="00053C3E" w:rsidP="006D7661">
      <w:pPr>
        <w:rPr>
          <w:sz w:val="24"/>
          <w:szCs w:val="24"/>
        </w:rPr>
      </w:pPr>
    </w:p>
    <w:p w:rsidR="00053C3E" w:rsidRPr="00C5320E" w:rsidRDefault="004437DC" w:rsidP="00124F0B">
      <w:pPr>
        <w:ind w:left="1440" w:hanging="1080"/>
        <w:rPr>
          <w:sz w:val="24"/>
          <w:szCs w:val="24"/>
        </w:rPr>
      </w:pPr>
      <w:r w:rsidRPr="00C5320E">
        <w:rPr>
          <w:sz w:val="24"/>
          <w:szCs w:val="24"/>
        </w:rPr>
        <w:t>15</w:t>
      </w:r>
      <w:r w:rsidR="00053C3E" w:rsidRPr="00C5320E">
        <w:rPr>
          <w:sz w:val="24"/>
          <w:szCs w:val="24"/>
        </w:rPr>
        <w:t>.3</w:t>
      </w:r>
      <w:r w:rsidR="00053C3E" w:rsidRPr="00C5320E">
        <w:rPr>
          <w:sz w:val="24"/>
          <w:szCs w:val="24"/>
        </w:rPr>
        <w:tab/>
      </w:r>
      <w:r w:rsidR="00053C3E" w:rsidRPr="00C5320E">
        <w:rPr>
          <w:b/>
          <w:sz w:val="24"/>
          <w:szCs w:val="24"/>
        </w:rPr>
        <w:t xml:space="preserve">Professional Services:  </w:t>
      </w:r>
      <w:r w:rsidR="00053C3E" w:rsidRPr="00C5320E">
        <w:rPr>
          <w:sz w:val="24"/>
          <w:szCs w:val="24"/>
        </w:rPr>
        <w:t xml:space="preserve">“Professional services” are defined in </w:t>
      </w:r>
      <w:r w:rsidR="00124F0B">
        <w:rPr>
          <w:sz w:val="24"/>
          <w:szCs w:val="24"/>
        </w:rPr>
        <w:t>Section 13-1-76 NMSA 1978.  This</w:t>
      </w:r>
      <w:r w:rsidR="00053C3E" w:rsidRPr="00C5320E">
        <w:rPr>
          <w:sz w:val="24"/>
          <w:szCs w:val="24"/>
        </w:rPr>
        <w:t xml:space="preserve"> section acknowledges</w:t>
      </w:r>
      <w:r w:rsidR="00124F0B">
        <w:rPr>
          <w:sz w:val="24"/>
          <w:szCs w:val="24"/>
        </w:rPr>
        <w:t xml:space="preserve"> the difficulty of any attempt </w:t>
      </w:r>
      <w:r w:rsidR="00053C3E" w:rsidRPr="00C5320E">
        <w:rPr>
          <w:sz w:val="24"/>
          <w:szCs w:val="24"/>
        </w:rPr>
        <w:t>made to recognize and list each and every servi</w:t>
      </w:r>
      <w:r w:rsidR="00124F0B">
        <w:rPr>
          <w:sz w:val="24"/>
          <w:szCs w:val="24"/>
        </w:rPr>
        <w:t xml:space="preserve">ce that could conceivably fall </w:t>
      </w:r>
      <w:r w:rsidR="00053C3E" w:rsidRPr="00C5320E">
        <w:rPr>
          <w:sz w:val="24"/>
          <w:szCs w:val="24"/>
        </w:rPr>
        <w:t>within the definition of “professional services</w:t>
      </w:r>
      <w:r w:rsidR="00124F0B">
        <w:rPr>
          <w:sz w:val="24"/>
          <w:szCs w:val="24"/>
        </w:rPr>
        <w:t>.”</w:t>
      </w:r>
      <w:r w:rsidR="00053C3E" w:rsidRPr="00C5320E">
        <w:rPr>
          <w:sz w:val="24"/>
          <w:szCs w:val="24"/>
        </w:rPr>
        <w:t xml:space="preserve"> Instead, the statute </w:t>
      </w:r>
      <w:r w:rsidR="00124F0B">
        <w:rPr>
          <w:sz w:val="24"/>
          <w:szCs w:val="24"/>
        </w:rPr>
        <w:t xml:space="preserve">provides in </w:t>
      </w:r>
      <w:r w:rsidR="00053C3E" w:rsidRPr="00C5320E">
        <w:rPr>
          <w:sz w:val="24"/>
          <w:szCs w:val="24"/>
        </w:rPr>
        <w:t xml:space="preserve">relevant part that “…other persons or businesses </w:t>
      </w:r>
      <w:r w:rsidR="00124F0B">
        <w:rPr>
          <w:sz w:val="24"/>
          <w:szCs w:val="24"/>
        </w:rPr>
        <w:t xml:space="preserve">providing similar professional </w:t>
      </w:r>
      <w:r w:rsidR="00053C3E" w:rsidRPr="00C5320E">
        <w:rPr>
          <w:sz w:val="24"/>
          <w:szCs w:val="24"/>
        </w:rPr>
        <w:t>services to those listed may be designated as suc</w:t>
      </w:r>
      <w:r w:rsidR="00124F0B">
        <w:rPr>
          <w:sz w:val="24"/>
          <w:szCs w:val="24"/>
        </w:rPr>
        <w:t xml:space="preserve">h by a determination issued by </w:t>
      </w:r>
      <w:r w:rsidR="00053C3E" w:rsidRPr="00C5320E">
        <w:rPr>
          <w:sz w:val="24"/>
          <w:szCs w:val="24"/>
        </w:rPr>
        <w:t xml:space="preserve">the </w:t>
      </w:r>
      <w:r w:rsidR="005560E6" w:rsidRPr="00C5320E">
        <w:rPr>
          <w:sz w:val="24"/>
          <w:szCs w:val="24"/>
        </w:rPr>
        <w:t>CPO</w:t>
      </w:r>
      <w:r w:rsidR="00053C3E" w:rsidRPr="00C5320E">
        <w:rPr>
          <w:sz w:val="24"/>
          <w:szCs w:val="24"/>
        </w:rPr>
        <w:t>.”  In ins</w:t>
      </w:r>
      <w:r w:rsidR="007454B6" w:rsidRPr="00C5320E">
        <w:rPr>
          <w:sz w:val="24"/>
          <w:szCs w:val="24"/>
        </w:rPr>
        <w:t xml:space="preserve">tances where “…other person or </w:t>
      </w:r>
      <w:r w:rsidR="00053C3E" w:rsidRPr="00C5320E">
        <w:rPr>
          <w:sz w:val="24"/>
          <w:szCs w:val="24"/>
        </w:rPr>
        <w:t>businesses providing similar professional services</w:t>
      </w:r>
      <w:r w:rsidR="007454B6" w:rsidRPr="00C5320E">
        <w:rPr>
          <w:sz w:val="24"/>
          <w:szCs w:val="24"/>
        </w:rPr>
        <w:t xml:space="preserve">…” as cited in Section 13-1-76 </w:t>
      </w:r>
      <w:r w:rsidR="00053C3E" w:rsidRPr="00C5320E">
        <w:rPr>
          <w:sz w:val="24"/>
          <w:szCs w:val="24"/>
        </w:rPr>
        <w:t>NMSA 1978, is not clearly defined, contract</w:t>
      </w:r>
      <w:r w:rsidR="003803E6" w:rsidRPr="00C5320E">
        <w:rPr>
          <w:sz w:val="24"/>
          <w:szCs w:val="24"/>
        </w:rPr>
        <w:t>or</w:t>
      </w:r>
      <w:r w:rsidR="00053C3E" w:rsidRPr="00C5320E">
        <w:rPr>
          <w:sz w:val="24"/>
          <w:szCs w:val="24"/>
        </w:rPr>
        <w:t>s sha</w:t>
      </w:r>
      <w:r w:rsidR="007454B6" w:rsidRPr="00C5320E">
        <w:rPr>
          <w:sz w:val="24"/>
          <w:szCs w:val="24"/>
        </w:rPr>
        <w:t xml:space="preserve">ll submit a written request to </w:t>
      </w:r>
      <w:r w:rsidR="00053C3E" w:rsidRPr="00C5320E">
        <w:rPr>
          <w:sz w:val="24"/>
          <w:szCs w:val="24"/>
        </w:rPr>
        <w:t>the Chief Procurement  Officer for issuance of a de</w:t>
      </w:r>
      <w:r w:rsidR="007454B6" w:rsidRPr="00C5320E">
        <w:rPr>
          <w:sz w:val="24"/>
          <w:szCs w:val="24"/>
        </w:rPr>
        <w:t xml:space="preserve">termination and a finding that </w:t>
      </w:r>
      <w:r w:rsidR="00053C3E" w:rsidRPr="00C5320E">
        <w:rPr>
          <w:sz w:val="24"/>
          <w:szCs w:val="24"/>
        </w:rPr>
        <w:t>the service is to be designated as a professional service.</w:t>
      </w:r>
    </w:p>
    <w:p w:rsidR="004437DC" w:rsidRPr="00C5320E" w:rsidRDefault="004437DC" w:rsidP="006D7661">
      <w:pPr>
        <w:rPr>
          <w:sz w:val="24"/>
          <w:szCs w:val="24"/>
        </w:rPr>
      </w:pPr>
    </w:p>
    <w:p w:rsidR="00053C3E" w:rsidRPr="00C5320E" w:rsidRDefault="004437DC" w:rsidP="006D7661">
      <w:pPr>
        <w:rPr>
          <w:b/>
          <w:sz w:val="24"/>
          <w:szCs w:val="24"/>
        </w:rPr>
      </w:pPr>
      <w:r w:rsidRPr="00C5320E">
        <w:rPr>
          <w:sz w:val="24"/>
          <w:szCs w:val="24"/>
        </w:rPr>
        <w:t>15</w:t>
      </w:r>
      <w:r w:rsidR="00053C3E" w:rsidRPr="00C5320E">
        <w:rPr>
          <w:sz w:val="24"/>
          <w:szCs w:val="24"/>
        </w:rPr>
        <w:t>.4</w:t>
      </w:r>
      <w:r w:rsidR="00053C3E" w:rsidRPr="00C5320E">
        <w:rPr>
          <w:sz w:val="24"/>
          <w:szCs w:val="24"/>
        </w:rPr>
        <w:tab/>
      </w:r>
      <w:r w:rsidR="00053C3E" w:rsidRPr="00C5320E">
        <w:rPr>
          <w:b/>
          <w:sz w:val="24"/>
          <w:szCs w:val="24"/>
        </w:rPr>
        <w:tab/>
        <w:t>General Discussion:</w:t>
      </w:r>
    </w:p>
    <w:p w:rsidR="00053C3E" w:rsidRPr="00C5320E" w:rsidRDefault="00053C3E" w:rsidP="006D7661">
      <w:pPr>
        <w:rPr>
          <w:b/>
          <w:sz w:val="24"/>
          <w:szCs w:val="24"/>
        </w:rPr>
      </w:pPr>
      <w:r w:rsidRPr="00C5320E">
        <w:rPr>
          <w:b/>
          <w:sz w:val="24"/>
          <w:szCs w:val="24"/>
        </w:rPr>
        <w:tab/>
      </w:r>
    </w:p>
    <w:p w:rsidR="00053C3E" w:rsidRPr="00C5320E" w:rsidRDefault="004437DC" w:rsidP="00124F0B">
      <w:pPr>
        <w:ind w:left="2160" w:hanging="1800"/>
        <w:rPr>
          <w:sz w:val="24"/>
          <w:szCs w:val="24"/>
        </w:rPr>
      </w:pPr>
      <w:r w:rsidRPr="00C5320E">
        <w:rPr>
          <w:sz w:val="24"/>
          <w:szCs w:val="24"/>
        </w:rPr>
        <w:t>15.4</w:t>
      </w:r>
      <w:r w:rsidR="00053C3E" w:rsidRPr="00C5320E">
        <w:rPr>
          <w:sz w:val="24"/>
          <w:szCs w:val="24"/>
        </w:rPr>
        <w:t>.1</w:t>
      </w:r>
      <w:r w:rsidR="00053C3E" w:rsidRPr="00C5320E">
        <w:rPr>
          <w:sz w:val="24"/>
          <w:szCs w:val="24"/>
        </w:rPr>
        <w:tab/>
      </w:r>
      <w:r w:rsidR="00053C3E" w:rsidRPr="00C5320E">
        <w:rPr>
          <w:b/>
          <w:sz w:val="24"/>
          <w:szCs w:val="24"/>
        </w:rPr>
        <w:t xml:space="preserve">Use of Competitive Sealed Proposals:  </w:t>
      </w:r>
      <w:r w:rsidR="00053C3E" w:rsidRPr="00C5320E">
        <w:rPr>
          <w:sz w:val="24"/>
          <w:szCs w:val="24"/>
        </w:rPr>
        <w:t>Except as provided in Section 13-</w:t>
      </w:r>
      <w:r w:rsidR="00124F0B">
        <w:rPr>
          <w:sz w:val="24"/>
          <w:szCs w:val="24"/>
        </w:rPr>
        <w:t>1-</w:t>
      </w:r>
      <w:r w:rsidR="0052455C" w:rsidRPr="00C5320E">
        <w:rPr>
          <w:sz w:val="24"/>
          <w:szCs w:val="24"/>
        </w:rPr>
        <w:t>119.1G NMSA 1978 for procuring pr</w:t>
      </w:r>
      <w:r w:rsidR="003803E6" w:rsidRPr="00C5320E">
        <w:rPr>
          <w:sz w:val="24"/>
          <w:szCs w:val="24"/>
        </w:rPr>
        <w:t>ofessional services or a design-and-</w:t>
      </w:r>
      <w:r w:rsidR="00124F0B">
        <w:rPr>
          <w:sz w:val="24"/>
          <w:szCs w:val="24"/>
        </w:rPr>
        <w:t xml:space="preserve">build </w:t>
      </w:r>
      <w:r w:rsidR="0052455C" w:rsidRPr="00C5320E">
        <w:rPr>
          <w:sz w:val="24"/>
          <w:szCs w:val="24"/>
        </w:rPr>
        <w:t xml:space="preserve">project delivery system, or when the </w:t>
      </w:r>
      <w:r w:rsidR="005560E6" w:rsidRPr="00C5320E">
        <w:rPr>
          <w:sz w:val="24"/>
          <w:szCs w:val="24"/>
        </w:rPr>
        <w:t>CPO</w:t>
      </w:r>
      <w:r w:rsidR="003803E6" w:rsidRPr="00C5320E">
        <w:rPr>
          <w:sz w:val="24"/>
          <w:szCs w:val="24"/>
        </w:rPr>
        <w:t xml:space="preserve"> with the </w:t>
      </w:r>
      <w:r w:rsidR="0052455C" w:rsidRPr="00C5320E">
        <w:rPr>
          <w:sz w:val="24"/>
          <w:szCs w:val="24"/>
        </w:rPr>
        <w:t>approval of the Mayor makes a determination that</w:t>
      </w:r>
      <w:r w:rsidR="007454B6" w:rsidRPr="00C5320E">
        <w:rPr>
          <w:sz w:val="24"/>
          <w:szCs w:val="24"/>
        </w:rPr>
        <w:t xml:space="preserve"> the use of competitive sealed </w:t>
      </w:r>
      <w:r w:rsidR="0052455C" w:rsidRPr="00C5320E">
        <w:rPr>
          <w:sz w:val="24"/>
          <w:szCs w:val="24"/>
        </w:rPr>
        <w:t>bidding for items of tangible personal prop</w:t>
      </w:r>
      <w:r w:rsidR="007454B6" w:rsidRPr="00C5320E">
        <w:rPr>
          <w:sz w:val="24"/>
          <w:szCs w:val="24"/>
        </w:rPr>
        <w:t xml:space="preserve">erty or services is either not </w:t>
      </w:r>
      <w:r w:rsidR="0052455C" w:rsidRPr="00C5320E">
        <w:rPr>
          <w:sz w:val="24"/>
          <w:szCs w:val="24"/>
        </w:rPr>
        <w:t xml:space="preserve">practicable or not advantageous to the </w:t>
      </w:r>
      <w:r w:rsidR="00FB243F" w:rsidRPr="00C5320E">
        <w:rPr>
          <w:sz w:val="24"/>
          <w:szCs w:val="24"/>
        </w:rPr>
        <w:t>Town</w:t>
      </w:r>
      <w:r w:rsidR="0052455C" w:rsidRPr="00C5320E">
        <w:rPr>
          <w:sz w:val="24"/>
          <w:szCs w:val="24"/>
        </w:rPr>
        <w:t>, pr</w:t>
      </w:r>
      <w:r w:rsidR="007454B6" w:rsidRPr="00C5320E">
        <w:rPr>
          <w:sz w:val="24"/>
          <w:szCs w:val="24"/>
        </w:rPr>
        <w:t xml:space="preserve">ocurement shall be </w:t>
      </w:r>
      <w:r w:rsidR="007454B6" w:rsidRPr="00C5320E">
        <w:rPr>
          <w:sz w:val="24"/>
          <w:szCs w:val="24"/>
        </w:rPr>
        <w:lastRenderedPageBreak/>
        <w:t xml:space="preserve">effected by </w:t>
      </w:r>
      <w:r w:rsidR="0052455C" w:rsidRPr="00C5320E">
        <w:rPr>
          <w:sz w:val="24"/>
          <w:szCs w:val="24"/>
        </w:rPr>
        <w:t>competitive sealed proposals.  (Section 13-1-111 NMSA 1978).</w:t>
      </w:r>
    </w:p>
    <w:p w:rsidR="0052455C" w:rsidRPr="00C5320E" w:rsidRDefault="0052455C" w:rsidP="006D7661">
      <w:pPr>
        <w:rPr>
          <w:sz w:val="24"/>
          <w:szCs w:val="24"/>
        </w:rPr>
      </w:pPr>
    </w:p>
    <w:p w:rsidR="0052455C" w:rsidRPr="00C5320E" w:rsidRDefault="004437DC" w:rsidP="00124F0B">
      <w:pPr>
        <w:ind w:left="2160" w:hanging="1800"/>
        <w:rPr>
          <w:sz w:val="24"/>
          <w:szCs w:val="24"/>
        </w:rPr>
      </w:pPr>
      <w:r w:rsidRPr="00C5320E">
        <w:rPr>
          <w:sz w:val="24"/>
          <w:szCs w:val="24"/>
        </w:rPr>
        <w:t>15</w:t>
      </w:r>
      <w:r w:rsidR="0052455C" w:rsidRPr="00C5320E">
        <w:rPr>
          <w:sz w:val="24"/>
          <w:szCs w:val="24"/>
        </w:rPr>
        <w:t>.4.2</w:t>
      </w:r>
      <w:r w:rsidR="0052455C" w:rsidRPr="00C5320E">
        <w:rPr>
          <w:sz w:val="24"/>
          <w:szCs w:val="24"/>
        </w:rPr>
        <w:tab/>
      </w:r>
      <w:r w:rsidR="0052455C" w:rsidRPr="00C5320E">
        <w:rPr>
          <w:b/>
          <w:sz w:val="24"/>
          <w:szCs w:val="24"/>
        </w:rPr>
        <w:t xml:space="preserve">Definitions:  </w:t>
      </w:r>
      <w:r w:rsidR="0052455C" w:rsidRPr="00C5320E">
        <w:rPr>
          <w:sz w:val="24"/>
          <w:szCs w:val="24"/>
        </w:rPr>
        <w:t xml:space="preserve">The words “practicable” and “advantageous” are to </w:t>
      </w:r>
      <w:r w:rsidR="00124F0B">
        <w:rPr>
          <w:sz w:val="24"/>
          <w:szCs w:val="24"/>
        </w:rPr>
        <w:t xml:space="preserve">be given </w:t>
      </w:r>
      <w:r w:rsidR="0052455C" w:rsidRPr="00C5320E">
        <w:rPr>
          <w:sz w:val="24"/>
          <w:szCs w:val="24"/>
        </w:rPr>
        <w:t>ordinary dictionary meanings.  The term “pr</w:t>
      </w:r>
      <w:r w:rsidR="00124F0B">
        <w:rPr>
          <w:sz w:val="24"/>
          <w:szCs w:val="24"/>
        </w:rPr>
        <w:t xml:space="preserve">acticable” denotes what may be </w:t>
      </w:r>
      <w:r w:rsidR="0052455C" w:rsidRPr="00C5320E">
        <w:rPr>
          <w:sz w:val="24"/>
          <w:szCs w:val="24"/>
        </w:rPr>
        <w:t>accomplished or put into practical application.  “Advantage</w:t>
      </w:r>
      <w:r w:rsidR="00124F0B">
        <w:rPr>
          <w:sz w:val="24"/>
          <w:szCs w:val="24"/>
        </w:rPr>
        <w:t xml:space="preserve">ous” denotes a </w:t>
      </w:r>
      <w:r w:rsidR="0052455C" w:rsidRPr="00C5320E">
        <w:rPr>
          <w:sz w:val="24"/>
          <w:szCs w:val="24"/>
        </w:rPr>
        <w:t xml:space="preserve">judgmental assessment of what is in the </w:t>
      </w:r>
      <w:r w:rsidR="00FB243F" w:rsidRPr="00C5320E">
        <w:rPr>
          <w:sz w:val="24"/>
          <w:szCs w:val="24"/>
        </w:rPr>
        <w:t>Town</w:t>
      </w:r>
      <w:r w:rsidR="0052455C" w:rsidRPr="00C5320E">
        <w:rPr>
          <w:sz w:val="24"/>
          <w:szCs w:val="24"/>
        </w:rPr>
        <w:t xml:space="preserve">’s best interest.  The use of competitive sealed </w:t>
      </w:r>
      <w:r w:rsidR="002156D4" w:rsidRPr="00C5320E">
        <w:rPr>
          <w:sz w:val="24"/>
          <w:szCs w:val="24"/>
        </w:rPr>
        <w:t>bids may be practicable, that is</w:t>
      </w:r>
      <w:r w:rsidR="00124F0B">
        <w:rPr>
          <w:sz w:val="24"/>
          <w:szCs w:val="24"/>
        </w:rPr>
        <w:t xml:space="preserve">, reasonably possible, but not </w:t>
      </w:r>
      <w:r w:rsidR="002156D4" w:rsidRPr="00C5320E">
        <w:rPr>
          <w:sz w:val="24"/>
          <w:szCs w:val="24"/>
        </w:rPr>
        <w:t xml:space="preserve">necessarily advantageous, that is in the </w:t>
      </w:r>
      <w:r w:rsidR="00FB243F" w:rsidRPr="00C5320E">
        <w:rPr>
          <w:sz w:val="24"/>
          <w:szCs w:val="24"/>
        </w:rPr>
        <w:t>Town</w:t>
      </w:r>
      <w:r w:rsidR="002156D4" w:rsidRPr="00C5320E">
        <w:rPr>
          <w:sz w:val="24"/>
          <w:szCs w:val="24"/>
        </w:rPr>
        <w:t>’s best interest.</w:t>
      </w:r>
    </w:p>
    <w:p w:rsidR="002156D4" w:rsidRPr="00C5320E" w:rsidRDefault="002156D4" w:rsidP="006D7661">
      <w:pPr>
        <w:rPr>
          <w:sz w:val="24"/>
          <w:szCs w:val="24"/>
        </w:rPr>
      </w:pPr>
    </w:p>
    <w:p w:rsidR="002156D4" w:rsidRPr="00C5320E" w:rsidRDefault="004437DC" w:rsidP="00124F0B">
      <w:pPr>
        <w:ind w:left="2160" w:hanging="1800"/>
        <w:rPr>
          <w:sz w:val="24"/>
          <w:szCs w:val="24"/>
        </w:rPr>
      </w:pPr>
      <w:r w:rsidRPr="00C5320E">
        <w:rPr>
          <w:sz w:val="24"/>
          <w:szCs w:val="24"/>
        </w:rPr>
        <w:t>15</w:t>
      </w:r>
      <w:r w:rsidR="002156D4" w:rsidRPr="00C5320E">
        <w:rPr>
          <w:sz w:val="24"/>
          <w:szCs w:val="24"/>
        </w:rPr>
        <w:t>.4.3</w:t>
      </w:r>
      <w:r w:rsidR="002156D4" w:rsidRPr="00C5320E">
        <w:rPr>
          <w:sz w:val="24"/>
          <w:szCs w:val="24"/>
        </w:rPr>
        <w:tab/>
      </w:r>
      <w:r w:rsidR="002156D4" w:rsidRPr="00C5320E">
        <w:rPr>
          <w:b/>
          <w:sz w:val="24"/>
          <w:szCs w:val="24"/>
        </w:rPr>
        <w:t xml:space="preserve">Proposals Offer Flexibility:  </w:t>
      </w:r>
      <w:r w:rsidR="002156D4" w:rsidRPr="00C5320E">
        <w:rPr>
          <w:sz w:val="24"/>
          <w:szCs w:val="24"/>
        </w:rPr>
        <w:t xml:space="preserve">The key element in determining </w:t>
      </w:r>
      <w:r w:rsidR="00124F0B">
        <w:rPr>
          <w:sz w:val="24"/>
          <w:szCs w:val="24"/>
        </w:rPr>
        <w:t xml:space="preserve">advantageousness is </w:t>
      </w:r>
      <w:r w:rsidR="002156D4" w:rsidRPr="00C5320E">
        <w:rPr>
          <w:sz w:val="24"/>
          <w:szCs w:val="24"/>
        </w:rPr>
        <w:t>the need for flexibility.  The competitive sealed pr</w:t>
      </w:r>
      <w:r w:rsidR="00124F0B">
        <w:rPr>
          <w:sz w:val="24"/>
          <w:szCs w:val="24"/>
        </w:rPr>
        <w:t xml:space="preserve">oposal method differs from the </w:t>
      </w:r>
      <w:r w:rsidR="002156D4" w:rsidRPr="00C5320E">
        <w:rPr>
          <w:sz w:val="24"/>
          <w:szCs w:val="24"/>
        </w:rPr>
        <w:t>competitive sealed bid method in two important ways:</w:t>
      </w:r>
    </w:p>
    <w:p w:rsidR="002156D4" w:rsidRPr="00C5320E" w:rsidRDefault="002156D4" w:rsidP="006D7661">
      <w:pPr>
        <w:rPr>
          <w:sz w:val="16"/>
          <w:szCs w:val="16"/>
        </w:rPr>
      </w:pPr>
    </w:p>
    <w:p w:rsidR="00124F0B" w:rsidRDefault="002156D4" w:rsidP="006D7661">
      <w:pPr>
        <w:pStyle w:val="ListParagraph"/>
        <w:numPr>
          <w:ilvl w:val="0"/>
          <w:numId w:val="8"/>
        </w:numPr>
        <w:rPr>
          <w:sz w:val="24"/>
          <w:szCs w:val="24"/>
        </w:rPr>
      </w:pPr>
      <w:r w:rsidRPr="00124F0B">
        <w:rPr>
          <w:sz w:val="24"/>
          <w:szCs w:val="24"/>
        </w:rPr>
        <w:t>it perm</w:t>
      </w:r>
      <w:r w:rsidR="00124F0B" w:rsidRPr="00124F0B">
        <w:rPr>
          <w:sz w:val="24"/>
          <w:szCs w:val="24"/>
        </w:rPr>
        <w:t>its discussions with competing offerors</w:t>
      </w:r>
      <w:r w:rsidRPr="00124F0B">
        <w:rPr>
          <w:sz w:val="24"/>
          <w:szCs w:val="24"/>
        </w:rPr>
        <w:t xml:space="preserve"> </w:t>
      </w:r>
      <w:r w:rsidR="00124F0B" w:rsidRPr="00124F0B">
        <w:rPr>
          <w:sz w:val="24"/>
          <w:szCs w:val="24"/>
        </w:rPr>
        <w:t xml:space="preserve">and changes in their proposals </w:t>
      </w:r>
      <w:r w:rsidRPr="00124F0B">
        <w:rPr>
          <w:sz w:val="24"/>
          <w:szCs w:val="24"/>
        </w:rPr>
        <w:t>including price; and</w:t>
      </w:r>
    </w:p>
    <w:p w:rsidR="002156D4" w:rsidRPr="00124F0B" w:rsidRDefault="002156D4" w:rsidP="006D7661">
      <w:pPr>
        <w:pStyle w:val="ListParagraph"/>
        <w:numPr>
          <w:ilvl w:val="0"/>
          <w:numId w:val="8"/>
        </w:numPr>
        <w:rPr>
          <w:sz w:val="24"/>
          <w:szCs w:val="24"/>
        </w:rPr>
      </w:pPr>
      <w:r w:rsidRPr="00124F0B">
        <w:rPr>
          <w:sz w:val="24"/>
          <w:szCs w:val="24"/>
        </w:rPr>
        <w:t>it allows comparative judgmental evaluat</w:t>
      </w:r>
      <w:r w:rsidR="00124F0B" w:rsidRPr="00124F0B">
        <w:rPr>
          <w:sz w:val="24"/>
          <w:szCs w:val="24"/>
        </w:rPr>
        <w:t xml:space="preserve">ions to be made when selecting </w:t>
      </w:r>
      <w:r w:rsidRPr="00124F0B">
        <w:rPr>
          <w:sz w:val="24"/>
          <w:szCs w:val="24"/>
        </w:rPr>
        <w:t>among acceptable proposals for award of a contract.</w:t>
      </w:r>
    </w:p>
    <w:p w:rsidR="002156D4" w:rsidRPr="00C5320E" w:rsidRDefault="002156D4" w:rsidP="006D7661">
      <w:pPr>
        <w:rPr>
          <w:sz w:val="24"/>
          <w:szCs w:val="24"/>
        </w:rPr>
      </w:pPr>
    </w:p>
    <w:p w:rsidR="002156D4" w:rsidRPr="00C5320E" w:rsidRDefault="004437DC" w:rsidP="00124F0B">
      <w:pPr>
        <w:ind w:left="2160" w:hanging="1800"/>
        <w:rPr>
          <w:sz w:val="24"/>
          <w:szCs w:val="24"/>
        </w:rPr>
      </w:pPr>
      <w:r w:rsidRPr="00C5320E">
        <w:rPr>
          <w:sz w:val="24"/>
          <w:szCs w:val="24"/>
        </w:rPr>
        <w:t>15</w:t>
      </w:r>
      <w:r w:rsidR="002156D4" w:rsidRPr="00C5320E">
        <w:rPr>
          <w:sz w:val="24"/>
          <w:szCs w:val="24"/>
        </w:rPr>
        <w:t>.4.4</w:t>
      </w:r>
      <w:r w:rsidR="002156D4" w:rsidRPr="00C5320E">
        <w:rPr>
          <w:sz w:val="24"/>
          <w:szCs w:val="24"/>
        </w:rPr>
        <w:tab/>
      </w:r>
      <w:r w:rsidR="005560E6" w:rsidRPr="00C5320E">
        <w:rPr>
          <w:b/>
          <w:sz w:val="24"/>
          <w:szCs w:val="24"/>
        </w:rPr>
        <w:t xml:space="preserve">Determination by Category:  </w:t>
      </w:r>
      <w:r w:rsidR="005560E6" w:rsidRPr="00C5320E">
        <w:rPr>
          <w:sz w:val="24"/>
          <w:szCs w:val="24"/>
        </w:rPr>
        <w:t>The CPO may make determinations by category of services or items of tangible personal property that it is either not practicable or not advantageous to procure specified types of service or items of tangible personal property by competitive sealed bids</w:t>
      </w:r>
      <w:r w:rsidR="007847F6">
        <w:rPr>
          <w:sz w:val="24"/>
          <w:szCs w:val="24"/>
        </w:rPr>
        <w:t>,</w:t>
      </w:r>
      <w:r w:rsidR="005560E6" w:rsidRPr="00C5320E">
        <w:rPr>
          <w:sz w:val="24"/>
          <w:szCs w:val="24"/>
        </w:rPr>
        <w:t xml:space="preserve"> in which case competitive sealed proposals shall be utilized</w:t>
      </w:r>
      <w:r w:rsidR="007454B6" w:rsidRPr="00C5320E">
        <w:rPr>
          <w:sz w:val="24"/>
          <w:szCs w:val="24"/>
        </w:rPr>
        <w:t>.  The CPO</w:t>
      </w:r>
      <w:r w:rsidR="005560E6" w:rsidRPr="00C5320E">
        <w:rPr>
          <w:sz w:val="24"/>
          <w:szCs w:val="24"/>
        </w:rPr>
        <w:t xml:space="preserve"> may modify or revoke such determinations at any time.</w:t>
      </w:r>
    </w:p>
    <w:p w:rsidR="005560E6" w:rsidRPr="00C5320E" w:rsidRDefault="005560E6" w:rsidP="006D7661">
      <w:pPr>
        <w:rPr>
          <w:sz w:val="24"/>
          <w:szCs w:val="24"/>
        </w:rPr>
      </w:pPr>
    </w:p>
    <w:p w:rsidR="005560E6" w:rsidRPr="00C5320E" w:rsidRDefault="004437DC" w:rsidP="006D7661">
      <w:pPr>
        <w:rPr>
          <w:b/>
          <w:sz w:val="24"/>
          <w:szCs w:val="24"/>
        </w:rPr>
      </w:pPr>
      <w:r w:rsidRPr="00C5320E">
        <w:rPr>
          <w:sz w:val="24"/>
          <w:szCs w:val="24"/>
        </w:rPr>
        <w:t>15</w:t>
      </w:r>
      <w:r w:rsidR="005560E6" w:rsidRPr="00C5320E">
        <w:rPr>
          <w:sz w:val="24"/>
          <w:szCs w:val="24"/>
        </w:rPr>
        <w:t>.5</w:t>
      </w:r>
      <w:r w:rsidR="005560E6" w:rsidRPr="00C5320E">
        <w:rPr>
          <w:sz w:val="24"/>
          <w:szCs w:val="24"/>
        </w:rPr>
        <w:tab/>
      </w:r>
      <w:r w:rsidR="005560E6" w:rsidRPr="00C5320E">
        <w:rPr>
          <w:sz w:val="24"/>
          <w:szCs w:val="24"/>
        </w:rPr>
        <w:tab/>
      </w:r>
      <w:r w:rsidR="005560E6" w:rsidRPr="00C5320E">
        <w:rPr>
          <w:b/>
          <w:sz w:val="24"/>
          <w:szCs w:val="24"/>
        </w:rPr>
        <w:t>Request for Proposals (RFP):</w:t>
      </w:r>
    </w:p>
    <w:p w:rsidR="005560E6" w:rsidRPr="00C5320E" w:rsidRDefault="005560E6" w:rsidP="006D7661">
      <w:pPr>
        <w:rPr>
          <w:b/>
          <w:sz w:val="24"/>
          <w:szCs w:val="24"/>
        </w:rPr>
      </w:pPr>
    </w:p>
    <w:p w:rsidR="005560E6" w:rsidRPr="00C5320E" w:rsidRDefault="004437DC" w:rsidP="007847F6">
      <w:pPr>
        <w:ind w:left="2160" w:hanging="1800"/>
        <w:rPr>
          <w:sz w:val="24"/>
          <w:szCs w:val="24"/>
        </w:rPr>
      </w:pPr>
      <w:r w:rsidRPr="00C5320E">
        <w:rPr>
          <w:sz w:val="24"/>
          <w:szCs w:val="24"/>
        </w:rPr>
        <w:t>15</w:t>
      </w:r>
      <w:r w:rsidR="005560E6" w:rsidRPr="00C5320E">
        <w:rPr>
          <w:sz w:val="24"/>
          <w:szCs w:val="24"/>
        </w:rPr>
        <w:t>.5.1</w:t>
      </w:r>
      <w:r w:rsidR="005560E6" w:rsidRPr="00C5320E">
        <w:rPr>
          <w:sz w:val="24"/>
          <w:szCs w:val="24"/>
        </w:rPr>
        <w:tab/>
      </w:r>
      <w:r w:rsidR="005560E6" w:rsidRPr="00C5320E">
        <w:rPr>
          <w:b/>
          <w:sz w:val="24"/>
          <w:szCs w:val="24"/>
        </w:rPr>
        <w:t xml:space="preserve">Initiation:  </w:t>
      </w:r>
      <w:r w:rsidR="005560E6" w:rsidRPr="00C5320E">
        <w:rPr>
          <w:sz w:val="24"/>
          <w:szCs w:val="24"/>
        </w:rPr>
        <w:t xml:space="preserve">The request for proposals (RFP) is used </w:t>
      </w:r>
      <w:r w:rsidR="007847F6">
        <w:rPr>
          <w:sz w:val="24"/>
          <w:szCs w:val="24"/>
        </w:rPr>
        <w:t xml:space="preserve">to initiate competitive sealed </w:t>
      </w:r>
      <w:r w:rsidR="005560E6" w:rsidRPr="00C5320E">
        <w:rPr>
          <w:sz w:val="24"/>
          <w:szCs w:val="24"/>
        </w:rPr>
        <w:t xml:space="preserve">proposal procurement.  The </w:t>
      </w:r>
      <w:r w:rsidR="00FB243F" w:rsidRPr="00C5320E">
        <w:rPr>
          <w:sz w:val="24"/>
          <w:szCs w:val="24"/>
        </w:rPr>
        <w:t>Town</w:t>
      </w:r>
      <w:r w:rsidR="005560E6" w:rsidRPr="00C5320E">
        <w:rPr>
          <w:sz w:val="24"/>
          <w:szCs w:val="24"/>
        </w:rPr>
        <w:t xml:space="preserve"> shall f</w:t>
      </w:r>
      <w:r w:rsidR="007847F6">
        <w:rPr>
          <w:sz w:val="24"/>
          <w:szCs w:val="24"/>
        </w:rPr>
        <w:t xml:space="preserve">ollow published guidelines and </w:t>
      </w:r>
      <w:r w:rsidR="005560E6" w:rsidRPr="00C5320E">
        <w:rPr>
          <w:sz w:val="24"/>
          <w:szCs w:val="24"/>
        </w:rPr>
        <w:t xml:space="preserve">procedures issued by the </w:t>
      </w:r>
      <w:r w:rsidR="007454B6" w:rsidRPr="00C5320E">
        <w:rPr>
          <w:sz w:val="24"/>
          <w:szCs w:val="24"/>
        </w:rPr>
        <w:t>CPO from developm</w:t>
      </w:r>
      <w:r w:rsidR="007847F6">
        <w:rPr>
          <w:sz w:val="24"/>
          <w:szCs w:val="24"/>
        </w:rPr>
        <w:t>ent stage through award of RFP-</w:t>
      </w:r>
      <w:r w:rsidR="007454B6" w:rsidRPr="00C5320E">
        <w:rPr>
          <w:sz w:val="24"/>
          <w:szCs w:val="24"/>
        </w:rPr>
        <w:t>based procurements.  At a minimum the RFP shall include the following:</w:t>
      </w:r>
    </w:p>
    <w:p w:rsidR="007454B6" w:rsidRPr="00C5320E" w:rsidRDefault="007454B6" w:rsidP="006D7661">
      <w:pPr>
        <w:rPr>
          <w:sz w:val="16"/>
          <w:szCs w:val="16"/>
        </w:rPr>
      </w:pPr>
    </w:p>
    <w:p w:rsidR="007847F6" w:rsidRDefault="007454B6" w:rsidP="007847F6">
      <w:pPr>
        <w:pStyle w:val="ListParagraph"/>
        <w:numPr>
          <w:ilvl w:val="0"/>
          <w:numId w:val="9"/>
        </w:numPr>
        <w:rPr>
          <w:sz w:val="24"/>
          <w:szCs w:val="24"/>
        </w:rPr>
      </w:pPr>
      <w:r w:rsidRPr="007847F6">
        <w:rPr>
          <w:sz w:val="24"/>
          <w:szCs w:val="24"/>
        </w:rPr>
        <w:t>the specifications for the services or items of tangible persona</w:t>
      </w:r>
      <w:r w:rsidR="007847F6" w:rsidRPr="007847F6">
        <w:rPr>
          <w:sz w:val="24"/>
          <w:szCs w:val="24"/>
        </w:rPr>
        <w:t xml:space="preserve">l property to be </w:t>
      </w:r>
      <w:r w:rsidRPr="007847F6">
        <w:rPr>
          <w:sz w:val="24"/>
          <w:szCs w:val="24"/>
        </w:rPr>
        <w:t>procured;</w:t>
      </w:r>
    </w:p>
    <w:p w:rsidR="007847F6" w:rsidRDefault="007454B6" w:rsidP="007847F6">
      <w:pPr>
        <w:pStyle w:val="ListParagraph"/>
        <w:numPr>
          <w:ilvl w:val="0"/>
          <w:numId w:val="9"/>
        </w:numPr>
        <w:rPr>
          <w:sz w:val="24"/>
          <w:szCs w:val="24"/>
        </w:rPr>
      </w:pPr>
      <w:r w:rsidRPr="007847F6">
        <w:rPr>
          <w:sz w:val="24"/>
          <w:szCs w:val="24"/>
        </w:rPr>
        <w:t>all contractual terms and conditions applicable to the procurement;</w:t>
      </w:r>
    </w:p>
    <w:p w:rsidR="007847F6" w:rsidRDefault="007454B6" w:rsidP="007847F6">
      <w:pPr>
        <w:pStyle w:val="ListParagraph"/>
        <w:numPr>
          <w:ilvl w:val="0"/>
          <w:numId w:val="9"/>
        </w:numPr>
        <w:rPr>
          <w:sz w:val="24"/>
          <w:szCs w:val="24"/>
        </w:rPr>
      </w:pPr>
      <w:r w:rsidRPr="007847F6">
        <w:rPr>
          <w:sz w:val="24"/>
          <w:szCs w:val="24"/>
        </w:rPr>
        <w:t>instructions concerning the submission and response to questions;</w:t>
      </w:r>
    </w:p>
    <w:p w:rsidR="007847F6" w:rsidRDefault="007454B6" w:rsidP="007847F6">
      <w:pPr>
        <w:pStyle w:val="ListParagraph"/>
        <w:numPr>
          <w:ilvl w:val="0"/>
          <w:numId w:val="9"/>
        </w:numPr>
        <w:rPr>
          <w:sz w:val="24"/>
          <w:szCs w:val="24"/>
        </w:rPr>
      </w:pPr>
      <w:r w:rsidRPr="007847F6">
        <w:rPr>
          <w:sz w:val="24"/>
          <w:szCs w:val="24"/>
        </w:rPr>
        <w:t>the term of the contract and conditions of renewal or extension, if any;</w:t>
      </w:r>
      <w:r w:rsidR="007847F6" w:rsidRPr="007847F6">
        <w:rPr>
          <w:sz w:val="24"/>
          <w:szCs w:val="24"/>
        </w:rPr>
        <w:t xml:space="preserve"> </w:t>
      </w:r>
    </w:p>
    <w:p w:rsidR="007847F6" w:rsidRDefault="0052392B" w:rsidP="007847F6">
      <w:pPr>
        <w:pStyle w:val="ListParagraph"/>
        <w:numPr>
          <w:ilvl w:val="0"/>
          <w:numId w:val="9"/>
        </w:numPr>
        <w:rPr>
          <w:sz w:val="24"/>
          <w:szCs w:val="24"/>
        </w:rPr>
      </w:pPr>
      <w:r w:rsidRPr="007847F6">
        <w:rPr>
          <w:sz w:val="24"/>
          <w:szCs w:val="24"/>
        </w:rPr>
        <w:t xml:space="preserve">instructions and information to </w:t>
      </w:r>
      <w:r w:rsidR="007847F6" w:rsidRPr="007847F6">
        <w:rPr>
          <w:sz w:val="24"/>
          <w:szCs w:val="24"/>
        </w:rPr>
        <w:t>o</w:t>
      </w:r>
      <w:r w:rsidR="00124F0B" w:rsidRPr="007847F6">
        <w:rPr>
          <w:sz w:val="24"/>
          <w:szCs w:val="24"/>
        </w:rPr>
        <w:t>fferors</w:t>
      </w:r>
      <w:r w:rsidRPr="007847F6">
        <w:rPr>
          <w:sz w:val="24"/>
          <w:szCs w:val="24"/>
        </w:rPr>
        <w:t>, includ</w:t>
      </w:r>
      <w:r w:rsidR="007847F6" w:rsidRPr="007847F6">
        <w:rPr>
          <w:sz w:val="24"/>
          <w:szCs w:val="24"/>
        </w:rPr>
        <w:t xml:space="preserve">ing date, time and place where proposals </w:t>
      </w:r>
      <w:r w:rsidRPr="007847F6">
        <w:rPr>
          <w:sz w:val="24"/>
          <w:szCs w:val="24"/>
        </w:rPr>
        <w:t>are to be received and reviewed;</w:t>
      </w:r>
    </w:p>
    <w:p w:rsidR="007847F6" w:rsidRDefault="0052392B" w:rsidP="007847F6">
      <w:pPr>
        <w:pStyle w:val="ListParagraph"/>
        <w:numPr>
          <w:ilvl w:val="0"/>
          <w:numId w:val="9"/>
        </w:numPr>
        <w:rPr>
          <w:sz w:val="24"/>
          <w:szCs w:val="24"/>
        </w:rPr>
      </w:pPr>
      <w:r w:rsidRPr="007847F6">
        <w:rPr>
          <w:sz w:val="24"/>
          <w:szCs w:val="24"/>
        </w:rPr>
        <w:lastRenderedPageBreak/>
        <w:t>all of the evaluation factors and the relative weig</w:t>
      </w:r>
      <w:r w:rsidR="007847F6" w:rsidRPr="007847F6">
        <w:rPr>
          <w:sz w:val="24"/>
          <w:szCs w:val="24"/>
        </w:rPr>
        <w:t>hts to be given to the factors in evaluating proposals;</w:t>
      </w:r>
    </w:p>
    <w:p w:rsidR="007847F6" w:rsidRDefault="007C7AAD" w:rsidP="007847F6">
      <w:pPr>
        <w:pStyle w:val="ListParagraph"/>
        <w:numPr>
          <w:ilvl w:val="0"/>
          <w:numId w:val="9"/>
        </w:numPr>
        <w:rPr>
          <w:sz w:val="24"/>
          <w:szCs w:val="24"/>
        </w:rPr>
      </w:pPr>
      <w:r w:rsidRPr="007847F6">
        <w:rPr>
          <w:sz w:val="24"/>
          <w:szCs w:val="24"/>
        </w:rPr>
        <w:t xml:space="preserve">a statement that discussions may be conducted with </w:t>
      </w:r>
      <w:r w:rsidR="007847F6" w:rsidRPr="007847F6">
        <w:rPr>
          <w:sz w:val="24"/>
          <w:szCs w:val="24"/>
        </w:rPr>
        <w:t>o</w:t>
      </w:r>
      <w:r w:rsidR="00124F0B" w:rsidRPr="007847F6">
        <w:rPr>
          <w:sz w:val="24"/>
          <w:szCs w:val="24"/>
        </w:rPr>
        <w:t>fferors</w:t>
      </w:r>
      <w:r w:rsidR="007847F6" w:rsidRPr="007847F6">
        <w:rPr>
          <w:sz w:val="24"/>
          <w:szCs w:val="24"/>
        </w:rPr>
        <w:t xml:space="preserve"> who submit </w:t>
      </w:r>
      <w:r w:rsidRPr="007847F6">
        <w:rPr>
          <w:sz w:val="24"/>
          <w:szCs w:val="24"/>
        </w:rPr>
        <w:t>proposals determined to be reasonably susceptibl</w:t>
      </w:r>
      <w:r w:rsidR="007847F6" w:rsidRPr="007847F6">
        <w:rPr>
          <w:sz w:val="24"/>
          <w:szCs w:val="24"/>
        </w:rPr>
        <w:t xml:space="preserve">e of being selected for award, </w:t>
      </w:r>
      <w:r w:rsidRPr="007847F6">
        <w:rPr>
          <w:sz w:val="24"/>
          <w:szCs w:val="24"/>
        </w:rPr>
        <w:t>but that proposals may be accepted without such discussions;</w:t>
      </w:r>
    </w:p>
    <w:p w:rsidR="007847F6" w:rsidRDefault="007C7AAD" w:rsidP="007847F6">
      <w:pPr>
        <w:pStyle w:val="ListParagraph"/>
        <w:numPr>
          <w:ilvl w:val="0"/>
          <w:numId w:val="9"/>
        </w:numPr>
        <w:rPr>
          <w:sz w:val="24"/>
          <w:szCs w:val="24"/>
        </w:rPr>
      </w:pPr>
      <w:r w:rsidRPr="007847F6">
        <w:rPr>
          <w:sz w:val="24"/>
          <w:szCs w:val="24"/>
        </w:rPr>
        <w:t>a notice that the RFP may be canceled and that any and</w:t>
      </w:r>
      <w:r w:rsidR="007847F6" w:rsidRPr="007847F6">
        <w:rPr>
          <w:sz w:val="24"/>
          <w:szCs w:val="24"/>
        </w:rPr>
        <w:t xml:space="preserve"> all proposals may be </w:t>
      </w:r>
      <w:r w:rsidRPr="007847F6">
        <w:rPr>
          <w:sz w:val="24"/>
          <w:szCs w:val="24"/>
        </w:rPr>
        <w:t xml:space="preserve">rejected in whole or in part when it is in the best interest of the </w:t>
      </w:r>
      <w:r w:rsidR="00FB243F" w:rsidRPr="007847F6">
        <w:rPr>
          <w:sz w:val="24"/>
          <w:szCs w:val="24"/>
        </w:rPr>
        <w:t>Town</w:t>
      </w:r>
      <w:r w:rsidRPr="007847F6">
        <w:rPr>
          <w:sz w:val="24"/>
          <w:szCs w:val="24"/>
        </w:rPr>
        <w:t>;</w:t>
      </w:r>
    </w:p>
    <w:p w:rsidR="007847F6" w:rsidRDefault="007C7AAD" w:rsidP="007847F6">
      <w:pPr>
        <w:pStyle w:val="ListParagraph"/>
        <w:numPr>
          <w:ilvl w:val="0"/>
          <w:numId w:val="9"/>
        </w:numPr>
        <w:rPr>
          <w:sz w:val="24"/>
          <w:szCs w:val="24"/>
        </w:rPr>
      </w:pPr>
      <w:r w:rsidRPr="007847F6">
        <w:rPr>
          <w:sz w:val="24"/>
          <w:szCs w:val="24"/>
        </w:rPr>
        <w:t xml:space="preserve">a notice that read substantially as follows:  </w:t>
      </w:r>
      <w:r w:rsidRPr="007847F6">
        <w:rPr>
          <w:b/>
          <w:i/>
          <w:sz w:val="24"/>
          <w:szCs w:val="24"/>
        </w:rPr>
        <w:t>“</w:t>
      </w:r>
      <w:r w:rsidR="007847F6">
        <w:rPr>
          <w:b/>
          <w:i/>
          <w:sz w:val="24"/>
          <w:szCs w:val="24"/>
        </w:rPr>
        <w:t xml:space="preserve">The Procurement Code, Sections </w:t>
      </w:r>
      <w:r w:rsidRPr="007847F6">
        <w:rPr>
          <w:b/>
          <w:i/>
          <w:sz w:val="24"/>
          <w:szCs w:val="24"/>
        </w:rPr>
        <w:t>13-1-28 through 13-1-199 NMSA 1978, imposes civil and misdemeanor criminal penalties for its violation.  In addition, th</w:t>
      </w:r>
      <w:r w:rsidR="007847F6">
        <w:rPr>
          <w:b/>
          <w:i/>
          <w:sz w:val="24"/>
          <w:szCs w:val="24"/>
        </w:rPr>
        <w:t xml:space="preserve">e New Mexico criminal statutes </w:t>
      </w:r>
      <w:r w:rsidRPr="007847F6">
        <w:rPr>
          <w:b/>
          <w:i/>
          <w:sz w:val="24"/>
          <w:szCs w:val="24"/>
        </w:rPr>
        <w:t xml:space="preserve">impose felony penalties for bribes, gratuities and kick-backs”; </w:t>
      </w:r>
      <w:r w:rsidRPr="007847F6">
        <w:rPr>
          <w:sz w:val="24"/>
          <w:szCs w:val="24"/>
        </w:rPr>
        <w:t>and</w:t>
      </w:r>
    </w:p>
    <w:p w:rsidR="007C7AAD" w:rsidRPr="007847F6" w:rsidRDefault="007C7AAD" w:rsidP="007847F6">
      <w:pPr>
        <w:pStyle w:val="ListParagraph"/>
        <w:numPr>
          <w:ilvl w:val="0"/>
          <w:numId w:val="9"/>
        </w:numPr>
        <w:rPr>
          <w:sz w:val="24"/>
          <w:szCs w:val="24"/>
        </w:rPr>
      </w:pPr>
      <w:r w:rsidRPr="007847F6">
        <w:rPr>
          <w:sz w:val="24"/>
          <w:szCs w:val="24"/>
        </w:rPr>
        <w:t>required federal certifications – see section 2</w:t>
      </w:r>
      <w:r w:rsidR="004437DC" w:rsidRPr="007847F6">
        <w:rPr>
          <w:sz w:val="24"/>
          <w:szCs w:val="24"/>
        </w:rPr>
        <w:t>7</w:t>
      </w:r>
      <w:r w:rsidRPr="007847F6">
        <w:rPr>
          <w:sz w:val="24"/>
          <w:szCs w:val="24"/>
        </w:rPr>
        <w:t xml:space="preserve"> of this policy, if applicable.</w:t>
      </w:r>
    </w:p>
    <w:p w:rsidR="007C7AAD" w:rsidRPr="00C5320E" w:rsidRDefault="007C7AAD" w:rsidP="006D7661">
      <w:pPr>
        <w:rPr>
          <w:sz w:val="24"/>
          <w:szCs w:val="24"/>
        </w:rPr>
      </w:pPr>
    </w:p>
    <w:p w:rsidR="007C7AAD" w:rsidRPr="00C5320E" w:rsidRDefault="004437DC" w:rsidP="007847F6">
      <w:pPr>
        <w:ind w:left="2160" w:hanging="1800"/>
        <w:rPr>
          <w:sz w:val="24"/>
          <w:szCs w:val="24"/>
        </w:rPr>
      </w:pPr>
      <w:r w:rsidRPr="00C5320E">
        <w:rPr>
          <w:sz w:val="24"/>
          <w:szCs w:val="24"/>
        </w:rPr>
        <w:t>15</w:t>
      </w:r>
      <w:r w:rsidR="007C7AAD" w:rsidRPr="00C5320E">
        <w:rPr>
          <w:sz w:val="24"/>
          <w:szCs w:val="24"/>
        </w:rPr>
        <w:t>.5.2</w:t>
      </w:r>
      <w:r w:rsidR="007C7AAD" w:rsidRPr="00C5320E">
        <w:rPr>
          <w:sz w:val="24"/>
          <w:szCs w:val="24"/>
        </w:rPr>
        <w:tab/>
      </w:r>
      <w:r w:rsidR="007C7AAD" w:rsidRPr="00C5320E">
        <w:rPr>
          <w:b/>
          <w:sz w:val="24"/>
          <w:szCs w:val="24"/>
        </w:rPr>
        <w:t xml:space="preserve">Incorporation by Reference:  </w:t>
      </w:r>
      <w:r w:rsidR="007C7AAD" w:rsidRPr="00C5320E">
        <w:rPr>
          <w:sz w:val="24"/>
          <w:szCs w:val="24"/>
        </w:rPr>
        <w:t xml:space="preserve">The RFP may incorporate documents by </w:t>
      </w:r>
      <w:r w:rsidR="007847F6">
        <w:rPr>
          <w:sz w:val="24"/>
          <w:szCs w:val="24"/>
        </w:rPr>
        <w:t xml:space="preserve">reference, </w:t>
      </w:r>
      <w:r w:rsidR="007C7AAD" w:rsidRPr="00C5320E">
        <w:rPr>
          <w:sz w:val="24"/>
          <w:szCs w:val="24"/>
        </w:rPr>
        <w:t>provided that the RFP specifies where such documents can be obtained.</w:t>
      </w:r>
    </w:p>
    <w:p w:rsidR="007C7AAD" w:rsidRPr="00C5320E" w:rsidRDefault="007C7AAD" w:rsidP="006D7661">
      <w:pPr>
        <w:rPr>
          <w:sz w:val="24"/>
          <w:szCs w:val="24"/>
        </w:rPr>
      </w:pPr>
    </w:p>
    <w:p w:rsidR="007C7AAD" w:rsidRPr="00C5320E" w:rsidRDefault="004437DC" w:rsidP="007847F6">
      <w:pPr>
        <w:ind w:left="2160" w:hanging="1800"/>
        <w:rPr>
          <w:sz w:val="24"/>
          <w:szCs w:val="24"/>
        </w:rPr>
      </w:pPr>
      <w:r w:rsidRPr="00C5320E">
        <w:rPr>
          <w:sz w:val="24"/>
          <w:szCs w:val="24"/>
        </w:rPr>
        <w:t>15</w:t>
      </w:r>
      <w:r w:rsidR="007C7AAD" w:rsidRPr="00C5320E">
        <w:rPr>
          <w:sz w:val="24"/>
          <w:szCs w:val="24"/>
        </w:rPr>
        <w:t>.5.3</w:t>
      </w:r>
      <w:r w:rsidR="007C7AAD" w:rsidRPr="00C5320E">
        <w:rPr>
          <w:sz w:val="24"/>
          <w:szCs w:val="24"/>
        </w:rPr>
        <w:tab/>
      </w:r>
      <w:r w:rsidR="007C7AAD" w:rsidRPr="007847F6">
        <w:rPr>
          <w:rStyle w:val="NoSpacingChar"/>
          <w:b/>
          <w:sz w:val="24"/>
          <w:szCs w:val="24"/>
        </w:rPr>
        <w:t>Form of Proposal:</w:t>
      </w:r>
      <w:r w:rsidR="007C7AAD" w:rsidRPr="007847F6">
        <w:rPr>
          <w:rStyle w:val="NoSpacingChar"/>
          <w:sz w:val="24"/>
          <w:szCs w:val="24"/>
        </w:rPr>
        <w:t xml:space="preserve">  The manner in which proposals </w:t>
      </w:r>
      <w:r w:rsidR="007847F6">
        <w:rPr>
          <w:rStyle w:val="NoSpacingChar"/>
          <w:sz w:val="24"/>
          <w:szCs w:val="24"/>
        </w:rPr>
        <w:t xml:space="preserve">are to be submitted, including </w:t>
      </w:r>
      <w:r w:rsidR="007C7AAD" w:rsidRPr="007847F6">
        <w:rPr>
          <w:rStyle w:val="NoSpacingChar"/>
          <w:sz w:val="24"/>
          <w:szCs w:val="24"/>
        </w:rPr>
        <w:t>any forms for that purpose, should be designated in the RFP.</w:t>
      </w:r>
    </w:p>
    <w:p w:rsidR="007C7AAD" w:rsidRPr="00C5320E" w:rsidRDefault="007C7AAD" w:rsidP="006D7661">
      <w:pPr>
        <w:rPr>
          <w:sz w:val="24"/>
          <w:szCs w:val="24"/>
        </w:rPr>
      </w:pPr>
    </w:p>
    <w:p w:rsidR="007C7AAD" w:rsidRPr="00C5320E" w:rsidRDefault="004437DC" w:rsidP="007847F6">
      <w:pPr>
        <w:ind w:left="2160" w:hanging="1800"/>
        <w:rPr>
          <w:sz w:val="24"/>
          <w:szCs w:val="24"/>
        </w:rPr>
      </w:pPr>
      <w:r w:rsidRPr="00C5320E">
        <w:rPr>
          <w:sz w:val="24"/>
          <w:szCs w:val="24"/>
        </w:rPr>
        <w:t>15</w:t>
      </w:r>
      <w:r w:rsidR="007C7AAD" w:rsidRPr="00C5320E">
        <w:rPr>
          <w:sz w:val="24"/>
          <w:szCs w:val="24"/>
        </w:rPr>
        <w:t>.5.4</w:t>
      </w:r>
      <w:r w:rsidR="007C7AAD" w:rsidRPr="00C5320E">
        <w:rPr>
          <w:sz w:val="24"/>
          <w:szCs w:val="24"/>
        </w:rPr>
        <w:tab/>
      </w:r>
      <w:r w:rsidR="007C7AAD" w:rsidRPr="00C5320E">
        <w:rPr>
          <w:b/>
          <w:sz w:val="24"/>
          <w:szCs w:val="24"/>
        </w:rPr>
        <w:t>Proposal Preparation Time:</w:t>
      </w:r>
      <w:r w:rsidRPr="00C5320E">
        <w:rPr>
          <w:b/>
          <w:sz w:val="24"/>
          <w:szCs w:val="24"/>
        </w:rPr>
        <w:t xml:space="preserve">  </w:t>
      </w:r>
      <w:r w:rsidRPr="00C5320E">
        <w:rPr>
          <w:sz w:val="24"/>
          <w:szCs w:val="24"/>
        </w:rPr>
        <w:t xml:space="preserve">Fifteen (15) to thirty (30) calendar </w:t>
      </w:r>
      <w:r w:rsidR="007847F6">
        <w:rPr>
          <w:sz w:val="24"/>
          <w:szCs w:val="24"/>
        </w:rPr>
        <w:t xml:space="preserve">days between </w:t>
      </w:r>
      <w:r w:rsidRPr="00C5320E">
        <w:rPr>
          <w:sz w:val="24"/>
          <w:szCs w:val="24"/>
        </w:rPr>
        <w:t xml:space="preserve">the date if issue and the proposal due date is the recommended </w:t>
      </w:r>
      <w:r w:rsidR="007847F6">
        <w:rPr>
          <w:sz w:val="24"/>
          <w:szCs w:val="24"/>
        </w:rPr>
        <w:t xml:space="preserve">minimum </w:t>
      </w:r>
      <w:r w:rsidRPr="00C5320E">
        <w:rPr>
          <w:sz w:val="24"/>
          <w:szCs w:val="24"/>
        </w:rPr>
        <w:t>proposal preparation time.  A longer preparation time may be required</w:t>
      </w:r>
      <w:r w:rsidR="007847F6">
        <w:rPr>
          <w:sz w:val="24"/>
          <w:szCs w:val="24"/>
        </w:rPr>
        <w:t xml:space="preserve"> for </w:t>
      </w:r>
      <w:r w:rsidRPr="00C5320E">
        <w:rPr>
          <w:sz w:val="24"/>
          <w:szCs w:val="24"/>
        </w:rPr>
        <w:t>complex procurements or for procurements that require substantial offeror resources to prepare an acceptable prop</w:t>
      </w:r>
      <w:r w:rsidR="003A6804" w:rsidRPr="00C5320E">
        <w:rPr>
          <w:sz w:val="24"/>
          <w:szCs w:val="24"/>
        </w:rPr>
        <w:t>osal.</w:t>
      </w:r>
    </w:p>
    <w:p w:rsidR="003A6804" w:rsidRPr="00C5320E" w:rsidRDefault="003A6804" w:rsidP="006D7661">
      <w:pPr>
        <w:rPr>
          <w:sz w:val="24"/>
          <w:szCs w:val="24"/>
        </w:rPr>
      </w:pPr>
    </w:p>
    <w:p w:rsidR="003900C2" w:rsidRDefault="003A6804">
      <w:pPr>
        <w:ind w:left="1440" w:hanging="1080"/>
        <w:rPr>
          <w:sz w:val="24"/>
          <w:szCs w:val="24"/>
        </w:rPr>
        <w:pPrChange w:id="106" w:author="JTamm" w:date="2016-05-20T09:57:00Z">
          <w:pPr/>
        </w:pPrChange>
      </w:pPr>
      <w:r w:rsidRPr="00C5320E">
        <w:rPr>
          <w:sz w:val="24"/>
          <w:szCs w:val="24"/>
        </w:rPr>
        <w:t>15.5</w:t>
      </w:r>
      <w:r w:rsidRPr="00C5320E">
        <w:rPr>
          <w:sz w:val="24"/>
          <w:szCs w:val="24"/>
        </w:rPr>
        <w:tab/>
      </w:r>
      <w:del w:id="107" w:author="JTamm" w:date="2016-05-20T09:57:00Z">
        <w:r w:rsidRPr="00C5320E" w:rsidDel="00F51D0B">
          <w:rPr>
            <w:sz w:val="24"/>
            <w:szCs w:val="24"/>
          </w:rPr>
          <w:tab/>
        </w:r>
      </w:del>
      <w:r w:rsidRPr="00C5320E">
        <w:rPr>
          <w:b/>
          <w:sz w:val="24"/>
          <w:szCs w:val="24"/>
        </w:rPr>
        <w:t xml:space="preserve">Public Notice:  </w:t>
      </w:r>
      <w:r w:rsidR="008C1BBC" w:rsidRPr="00C5320E">
        <w:rPr>
          <w:sz w:val="24"/>
          <w:szCs w:val="24"/>
        </w:rPr>
        <w:t>The P</w:t>
      </w:r>
      <w:r w:rsidRPr="00C5320E">
        <w:rPr>
          <w:sz w:val="24"/>
          <w:szCs w:val="24"/>
        </w:rPr>
        <w:t>urchasing</w:t>
      </w:r>
      <w:r w:rsidR="008C1BBC" w:rsidRPr="00C5320E">
        <w:rPr>
          <w:sz w:val="24"/>
          <w:szCs w:val="24"/>
        </w:rPr>
        <w:t xml:space="preserve"> Office shall give public notice of the RFP in the </w:t>
      </w:r>
      <w:del w:id="108" w:author="JTamm" w:date="2016-05-20T09:57:00Z">
        <w:r w:rsidR="008C1BBC" w:rsidRPr="00C5320E" w:rsidDel="00F51D0B">
          <w:rPr>
            <w:sz w:val="24"/>
            <w:szCs w:val="24"/>
          </w:rPr>
          <w:tab/>
        </w:r>
      </w:del>
      <w:r w:rsidR="008C1BBC" w:rsidRPr="00C5320E">
        <w:rPr>
          <w:sz w:val="24"/>
          <w:szCs w:val="24"/>
        </w:rPr>
        <w:t xml:space="preserve">same manner as provided in subsection 12.8 of this policy.  It is further provided </w:t>
      </w:r>
      <w:del w:id="109" w:author="JTamm" w:date="2016-05-20T09:57:00Z">
        <w:r w:rsidR="008C1BBC" w:rsidRPr="00C5320E" w:rsidDel="00F51D0B">
          <w:rPr>
            <w:sz w:val="24"/>
            <w:szCs w:val="24"/>
          </w:rPr>
          <w:tab/>
        </w:r>
      </w:del>
      <w:r w:rsidR="008C1BBC" w:rsidRPr="00C5320E">
        <w:rPr>
          <w:sz w:val="24"/>
          <w:szCs w:val="24"/>
        </w:rPr>
        <w:t xml:space="preserve">that subsection 12.8.2. of this policy does not apply to a solicitation of a </w:t>
      </w:r>
      <w:del w:id="110" w:author="JTamm" w:date="2016-05-20T09:57:00Z">
        <w:r w:rsidR="008C1BBC" w:rsidRPr="00C5320E" w:rsidDel="00F51D0B">
          <w:rPr>
            <w:sz w:val="24"/>
            <w:szCs w:val="24"/>
          </w:rPr>
          <w:tab/>
        </w:r>
      </w:del>
      <w:r w:rsidR="008C1BBC" w:rsidRPr="00C5320E">
        <w:rPr>
          <w:sz w:val="24"/>
          <w:szCs w:val="24"/>
        </w:rPr>
        <w:t xml:space="preserve">professional service contract unless the value of the contract will exceed </w:t>
      </w:r>
      <w:del w:id="111" w:author="JTamm" w:date="2016-05-20T09:57:00Z">
        <w:r w:rsidR="008C1BBC" w:rsidRPr="00C5320E" w:rsidDel="00F51D0B">
          <w:rPr>
            <w:sz w:val="24"/>
            <w:szCs w:val="24"/>
          </w:rPr>
          <w:tab/>
        </w:r>
      </w:del>
      <w:r w:rsidR="008C1BBC" w:rsidRPr="00C5320E">
        <w:rPr>
          <w:sz w:val="24"/>
          <w:szCs w:val="24"/>
        </w:rPr>
        <w:t>$30,000,</w:t>
      </w:r>
      <w:ins w:id="112" w:author="JTamm" w:date="2016-05-20T09:19:00Z">
        <w:r w:rsidR="00BE39C1">
          <w:rPr>
            <w:sz w:val="24"/>
            <w:szCs w:val="24"/>
          </w:rPr>
          <w:t xml:space="preserve"> or unless the value of the contract</w:t>
        </w:r>
      </w:ins>
      <w:r w:rsidR="008C1BBC" w:rsidRPr="00C5320E">
        <w:rPr>
          <w:sz w:val="24"/>
          <w:szCs w:val="24"/>
        </w:rPr>
        <w:t xml:space="preserve"> for architects and engineers </w:t>
      </w:r>
      <w:ins w:id="113" w:author="JTamm" w:date="2016-05-20T09:19:00Z">
        <w:r w:rsidR="00BE39C1">
          <w:rPr>
            <w:sz w:val="24"/>
            <w:szCs w:val="24"/>
          </w:rPr>
          <w:t>will exceed</w:t>
        </w:r>
      </w:ins>
      <w:del w:id="114" w:author="JTamm" w:date="2016-05-20T09:19:00Z">
        <w:r w:rsidR="008C1BBC" w:rsidRPr="00C5320E" w:rsidDel="00BE39C1">
          <w:rPr>
            <w:sz w:val="24"/>
            <w:szCs w:val="24"/>
          </w:rPr>
          <w:delText>-</w:delText>
        </w:r>
      </w:del>
      <w:r w:rsidR="008C1BBC" w:rsidRPr="00C5320E">
        <w:rPr>
          <w:sz w:val="24"/>
          <w:szCs w:val="24"/>
        </w:rPr>
        <w:t xml:space="preserve"> $25,000</w:t>
      </w:r>
      <w:ins w:id="115" w:author="JTamm" w:date="2016-05-20T09:19:00Z">
        <w:r w:rsidR="00BE39C1">
          <w:rPr>
            <w:sz w:val="24"/>
            <w:szCs w:val="24"/>
          </w:rPr>
          <w:t>, or unless the value of the contract</w:t>
        </w:r>
      </w:ins>
      <w:del w:id="116" w:author="JTamm" w:date="2016-05-20T09:20:00Z">
        <w:r w:rsidR="008C1BBC" w:rsidRPr="00C5320E" w:rsidDel="00BE39C1">
          <w:rPr>
            <w:sz w:val="24"/>
            <w:szCs w:val="24"/>
          </w:rPr>
          <w:delText xml:space="preserve"> and</w:delText>
        </w:r>
      </w:del>
      <w:r w:rsidR="008C1BBC" w:rsidRPr="00C5320E">
        <w:rPr>
          <w:sz w:val="24"/>
          <w:szCs w:val="24"/>
        </w:rPr>
        <w:t xml:space="preserve"> for landscape architects and </w:t>
      </w:r>
      <w:del w:id="117" w:author="JTamm" w:date="2016-05-20T09:20:00Z">
        <w:r w:rsidR="008C1BBC" w:rsidRPr="00C5320E" w:rsidDel="00BE39C1">
          <w:rPr>
            <w:sz w:val="24"/>
            <w:szCs w:val="24"/>
          </w:rPr>
          <w:tab/>
        </w:r>
      </w:del>
      <w:r w:rsidR="008C1BBC" w:rsidRPr="00C5320E">
        <w:rPr>
          <w:sz w:val="24"/>
          <w:szCs w:val="24"/>
        </w:rPr>
        <w:t xml:space="preserve">surveyors </w:t>
      </w:r>
      <w:del w:id="118" w:author="JTamm" w:date="2016-05-20T09:20:00Z">
        <w:r w:rsidR="008C1BBC" w:rsidRPr="00C5320E" w:rsidDel="00BE39C1">
          <w:rPr>
            <w:sz w:val="24"/>
            <w:szCs w:val="24"/>
          </w:rPr>
          <w:delText>-</w:delText>
        </w:r>
      </w:del>
      <w:ins w:id="119" w:author="JTamm" w:date="2016-05-20T09:20:00Z">
        <w:r w:rsidR="00BE39C1">
          <w:rPr>
            <w:sz w:val="24"/>
            <w:szCs w:val="24"/>
          </w:rPr>
          <w:t>will exceed</w:t>
        </w:r>
      </w:ins>
      <w:r w:rsidR="008C1BBC" w:rsidRPr="00C5320E">
        <w:rPr>
          <w:sz w:val="24"/>
          <w:szCs w:val="24"/>
        </w:rPr>
        <w:t xml:space="preserve"> $5,000 (Section 13-1-125B NMSA 1978).</w:t>
      </w:r>
    </w:p>
    <w:p w:rsidR="008C1BBC" w:rsidRPr="00C5320E" w:rsidRDefault="008C1BBC" w:rsidP="006D7661">
      <w:pPr>
        <w:rPr>
          <w:sz w:val="24"/>
          <w:szCs w:val="24"/>
        </w:rPr>
      </w:pPr>
    </w:p>
    <w:p w:rsidR="008C1BBC" w:rsidRPr="00C5320E" w:rsidDel="00AC5ADA" w:rsidRDefault="008C1BBC" w:rsidP="006D7661">
      <w:pPr>
        <w:rPr>
          <w:del w:id="120" w:author="JTamm" w:date="2016-05-22T18:51:00Z"/>
          <w:sz w:val="24"/>
          <w:szCs w:val="24"/>
        </w:rPr>
      </w:pPr>
      <w:r w:rsidRPr="00C5320E">
        <w:rPr>
          <w:sz w:val="24"/>
          <w:szCs w:val="24"/>
        </w:rPr>
        <w:t>15.6</w:t>
      </w:r>
      <w:r w:rsidRPr="00C5320E">
        <w:rPr>
          <w:sz w:val="24"/>
          <w:szCs w:val="24"/>
        </w:rPr>
        <w:tab/>
      </w:r>
      <w:r w:rsidRPr="00C5320E">
        <w:rPr>
          <w:sz w:val="24"/>
          <w:szCs w:val="24"/>
        </w:rPr>
        <w:tab/>
      </w:r>
      <w:r w:rsidRPr="00C5320E">
        <w:rPr>
          <w:b/>
          <w:sz w:val="24"/>
          <w:szCs w:val="24"/>
        </w:rPr>
        <w:t xml:space="preserve">Pre-Proposal Conferences:  </w:t>
      </w:r>
      <w:r w:rsidRPr="00C5320E">
        <w:rPr>
          <w:sz w:val="24"/>
          <w:szCs w:val="24"/>
        </w:rPr>
        <w:t xml:space="preserve">Pre-proposal conferences may be conducted in </w:t>
      </w:r>
      <w:r w:rsidRPr="00C5320E">
        <w:rPr>
          <w:sz w:val="24"/>
          <w:szCs w:val="24"/>
        </w:rPr>
        <w:tab/>
        <w:t xml:space="preserve">accordance with subsection 12.9 of this policy.  Any such conference should be </w:t>
      </w:r>
      <w:r w:rsidRPr="00C5320E">
        <w:rPr>
          <w:sz w:val="24"/>
          <w:szCs w:val="24"/>
        </w:rPr>
        <w:tab/>
        <w:t>held prior to submission of initial proposals.</w:t>
      </w:r>
    </w:p>
    <w:p w:rsidR="00C71545" w:rsidRPr="00C5320E" w:rsidDel="00AC5ADA" w:rsidRDefault="00C71545" w:rsidP="006D7661">
      <w:pPr>
        <w:rPr>
          <w:del w:id="121" w:author="JTamm" w:date="2016-05-22T18:51:00Z"/>
          <w:sz w:val="24"/>
          <w:szCs w:val="24"/>
        </w:rPr>
      </w:pPr>
    </w:p>
    <w:p w:rsidR="00C71545" w:rsidRPr="00C5320E" w:rsidDel="00AC5ADA" w:rsidRDefault="00C71545" w:rsidP="006D7661">
      <w:pPr>
        <w:rPr>
          <w:del w:id="122" w:author="JTamm" w:date="2016-05-22T18:51:00Z"/>
          <w:sz w:val="24"/>
          <w:szCs w:val="24"/>
        </w:rPr>
      </w:pPr>
    </w:p>
    <w:p w:rsidR="00C71545" w:rsidRPr="00C5320E" w:rsidDel="00AC5ADA" w:rsidRDefault="00C71545" w:rsidP="006D7661">
      <w:pPr>
        <w:rPr>
          <w:del w:id="123" w:author="JTamm" w:date="2016-05-22T18:51:00Z"/>
          <w:sz w:val="24"/>
          <w:szCs w:val="24"/>
        </w:rPr>
      </w:pPr>
    </w:p>
    <w:p w:rsidR="000B0CA1" w:rsidRDefault="000B0CA1">
      <w:pPr>
        <w:rPr>
          <w:sz w:val="24"/>
          <w:szCs w:val="24"/>
        </w:rPr>
      </w:pPr>
    </w:p>
    <w:p w:rsidR="008C1BBC" w:rsidRPr="00C5320E" w:rsidRDefault="008C1BBC" w:rsidP="006D7661">
      <w:pPr>
        <w:rPr>
          <w:sz w:val="24"/>
          <w:szCs w:val="24"/>
        </w:rPr>
      </w:pPr>
    </w:p>
    <w:p w:rsidR="008C1BBC" w:rsidRPr="00C5320E" w:rsidRDefault="008C1BBC" w:rsidP="006D7661">
      <w:pPr>
        <w:rPr>
          <w:b/>
          <w:sz w:val="24"/>
          <w:szCs w:val="24"/>
        </w:rPr>
      </w:pPr>
      <w:r w:rsidRPr="00C5320E">
        <w:rPr>
          <w:sz w:val="24"/>
          <w:szCs w:val="24"/>
        </w:rPr>
        <w:t>15.7</w:t>
      </w:r>
      <w:r w:rsidRPr="00C5320E">
        <w:rPr>
          <w:sz w:val="24"/>
          <w:szCs w:val="24"/>
        </w:rPr>
        <w:tab/>
      </w:r>
      <w:r w:rsidRPr="00C5320E">
        <w:rPr>
          <w:sz w:val="24"/>
          <w:szCs w:val="24"/>
        </w:rPr>
        <w:tab/>
      </w:r>
      <w:r w:rsidRPr="00C5320E">
        <w:rPr>
          <w:b/>
          <w:sz w:val="24"/>
          <w:szCs w:val="24"/>
        </w:rPr>
        <w:t>Amendments to the Request for Proposals:</w:t>
      </w:r>
    </w:p>
    <w:p w:rsidR="008C1BBC" w:rsidRPr="00C5320E" w:rsidRDefault="008C1BBC" w:rsidP="006D7661">
      <w:pPr>
        <w:rPr>
          <w:b/>
          <w:sz w:val="24"/>
          <w:szCs w:val="24"/>
        </w:rPr>
      </w:pPr>
    </w:p>
    <w:p w:rsidR="008C1BBC" w:rsidRPr="00C5320E" w:rsidRDefault="008C1BBC" w:rsidP="007847F6">
      <w:pPr>
        <w:ind w:left="2160" w:hanging="1800"/>
        <w:rPr>
          <w:sz w:val="24"/>
          <w:szCs w:val="24"/>
        </w:rPr>
      </w:pPr>
      <w:r w:rsidRPr="00C5320E">
        <w:rPr>
          <w:sz w:val="24"/>
          <w:szCs w:val="24"/>
        </w:rPr>
        <w:lastRenderedPageBreak/>
        <w:t>15.7.1</w:t>
      </w:r>
      <w:r w:rsidRPr="00C5320E">
        <w:rPr>
          <w:sz w:val="24"/>
          <w:szCs w:val="24"/>
        </w:rPr>
        <w:tab/>
      </w:r>
      <w:r w:rsidR="00773BDD" w:rsidRPr="00C5320E">
        <w:rPr>
          <w:b/>
          <w:sz w:val="24"/>
          <w:szCs w:val="24"/>
        </w:rPr>
        <w:t xml:space="preserve">Prior to Submission of Proposals:  </w:t>
      </w:r>
      <w:r w:rsidR="00773BDD" w:rsidRPr="00C5320E">
        <w:rPr>
          <w:sz w:val="24"/>
          <w:szCs w:val="24"/>
        </w:rPr>
        <w:t xml:space="preserve">Prior to submission of </w:t>
      </w:r>
      <w:r w:rsidR="007847F6">
        <w:rPr>
          <w:sz w:val="24"/>
          <w:szCs w:val="24"/>
        </w:rPr>
        <w:t xml:space="preserve">proposals, </w:t>
      </w:r>
      <w:r w:rsidR="00773BDD" w:rsidRPr="00C5320E">
        <w:rPr>
          <w:sz w:val="24"/>
          <w:szCs w:val="24"/>
        </w:rPr>
        <w:t>amendments to the RFP may be made in accor</w:t>
      </w:r>
      <w:r w:rsidR="007847F6">
        <w:rPr>
          <w:sz w:val="24"/>
          <w:szCs w:val="24"/>
        </w:rPr>
        <w:t xml:space="preserve">dance with subsection 12.10 of </w:t>
      </w:r>
      <w:r w:rsidR="00773BDD" w:rsidRPr="00C5320E">
        <w:rPr>
          <w:sz w:val="24"/>
          <w:szCs w:val="24"/>
        </w:rPr>
        <w:t>this policy.</w:t>
      </w:r>
    </w:p>
    <w:p w:rsidR="00773BDD" w:rsidRPr="00C5320E" w:rsidRDefault="00773BDD" w:rsidP="006D7661">
      <w:pPr>
        <w:rPr>
          <w:sz w:val="24"/>
          <w:szCs w:val="24"/>
        </w:rPr>
      </w:pPr>
    </w:p>
    <w:p w:rsidR="00773BDD" w:rsidRPr="00C5320E" w:rsidRDefault="00773BDD" w:rsidP="007847F6">
      <w:pPr>
        <w:ind w:left="2160" w:hanging="1800"/>
        <w:rPr>
          <w:sz w:val="24"/>
          <w:szCs w:val="24"/>
        </w:rPr>
      </w:pPr>
      <w:r w:rsidRPr="00C5320E">
        <w:rPr>
          <w:sz w:val="24"/>
          <w:szCs w:val="24"/>
        </w:rPr>
        <w:t>15.7.2</w:t>
      </w:r>
      <w:r w:rsidRPr="00C5320E">
        <w:rPr>
          <w:sz w:val="24"/>
          <w:szCs w:val="24"/>
        </w:rPr>
        <w:tab/>
      </w:r>
      <w:r w:rsidRPr="00C5320E">
        <w:rPr>
          <w:b/>
          <w:sz w:val="24"/>
          <w:szCs w:val="24"/>
        </w:rPr>
        <w:t xml:space="preserve">After Submission of Proposals:  </w:t>
      </w:r>
      <w:r w:rsidRPr="00C5320E">
        <w:rPr>
          <w:sz w:val="24"/>
          <w:szCs w:val="24"/>
        </w:rPr>
        <w:t xml:space="preserve">After submission </w:t>
      </w:r>
      <w:r w:rsidR="00654AFA">
        <w:rPr>
          <w:sz w:val="24"/>
          <w:szCs w:val="24"/>
        </w:rPr>
        <w:t xml:space="preserve">of </w:t>
      </w:r>
      <w:r w:rsidR="009A16B9">
        <w:rPr>
          <w:sz w:val="24"/>
          <w:szCs w:val="24"/>
        </w:rPr>
        <w:t xml:space="preserve">proposals, amendments to the </w:t>
      </w:r>
      <w:r w:rsidRPr="00C5320E">
        <w:rPr>
          <w:sz w:val="24"/>
          <w:szCs w:val="24"/>
        </w:rPr>
        <w:t xml:space="preserve">RFP shall be distributed only to short-listed </w:t>
      </w:r>
      <w:r w:rsidR="00124F0B">
        <w:rPr>
          <w:sz w:val="24"/>
          <w:szCs w:val="24"/>
        </w:rPr>
        <w:t>offerors</w:t>
      </w:r>
      <w:r w:rsidR="009A16B9">
        <w:rPr>
          <w:sz w:val="24"/>
          <w:szCs w:val="24"/>
        </w:rPr>
        <w:t xml:space="preserve">.  The short-listed </w:t>
      </w:r>
      <w:r w:rsidR="007847F6">
        <w:rPr>
          <w:sz w:val="24"/>
          <w:szCs w:val="24"/>
        </w:rPr>
        <w:t>o</w:t>
      </w:r>
      <w:r w:rsidR="00124F0B">
        <w:rPr>
          <w:sz w:val="24"/>
          <w:szCs w:val="24"/>
        </w:rPr>
        <w:t>fferors</w:t>
      </w:r>
      <w:r w:rsidR="009A16B9">
        <w:rPr>
          <w:sz w:val="24"/>
          <w:szCs w:val="24"/>
        </w:rPr>
        <w:t xml:space="preserve"> </w:t>
      </w:r>
      <w:r w:rsidRPr="00C5320E">
        <w:rPr>
          <w:sz w:val="24"/>
          <w:szCs w:val="24"/>
        </w:rPr>
        <w:t>shall be permitted to submit new proposals or to</w:t>
      </w:r>
      <w:r w:rsidR="009A16B9">
        <w:rPr>
          <w:sz w:val="24"/>
          <w:szCs w:val="24"/>
        </w:rPr>
        <w:t xml:space="preserve"> amend those submitted.  If</w:t>
      </w:r>
      <w:r w:rsidR="007847F6">
        <w:rPr>
          <w:sz w:val="24"/>
          <w:szCs w:val="24"/>
        </w:rPr>
        <w:t>,</w:t>
      </w:r>
      <w:r w:rsidR="009A16B9">
        <w:rPr>
          <w:sz w:val="24"/>
          <w:szCs w:val="24"/>
        </w:rPr>
        <w:t xml:space="preserve"> in </w:t>
      </w:r>
      <w:r w:rsidRPr="00C5320E">
        <w:rPr>
          <w:sz w:val="24"/>
          <w:szCs w:val="24"/>
        </w:rPr>
        <w:t>the opinion of the CPO, a contemplated amendment</w:t>
      </w:r>
      <w:r w:rsidR="009A16B9">
        <w:rPr>
          <w:sz w:val="24"/>
          <w:szCs w:val="24"/>
        </w:rPr>
        <w:t xml:space="preserve"> will significantly change the </w:t>
      </w:r>
      <w:r w:rsidRPr="00C5320E">
        <w:rPr>
          <w:sz w:val="24"/>
          <w:szCs w:val="24"/>
        </w:rPr>
        <w:t>nature of the procurement, the RFP shall be cance</w:t>
      </w:r>
      <w:r w:rsidR="009A16B9">
        <w:rPr>
          <w:sz w:val="24"/>
          <w:szCs w:val="24"/>
        </w:rPr>
        <w:t>led in accordance with Section</w:t>
      </w:r>
      <w:r w:rsidR="007847F6">
        <w:rPr>
          <w:sz w:val="24"/>
          <w:szCs w:val="24"/>
        </w:rPr>
        <w:t>s</w:t>
      </w:r>
      <w:r w:rsidR="009A16B9">
        <w:rPr>
          <w:sz w:val="24"/>
          <w:szCs w:val="24"/>
        </w:rPr>
        <w:t xml:space="preserve"> </w:t>
      </w:r>
      <w:r w:rsidRPr="00C5320E">
        <w:rPr>
          <w:sz w:val="24"/>
          <w:szCs w:val="24"/>
        </w:rPr>
        <w:t>20 &amp; 21 of this policy, and a new RFP issued.</w:t>
      </w:r>
    </w:p>
    <w:p w:rsidR="00773BDD" w:rsidRPr="00C5320E" w:rsidRDefault="00773BDD" w:rsidP="006D7661">
      <w:pPr>
        <w:rPr>
          <w:sz w:val="24"/>
          <w:szCs w:val="24"/>
        </w:rPr>
      </w:pPr>
    </w:p>
    <w:p w:rsidR="00773BDD" w:rsidRPr="00C5320E" w:rsidRDefault="00773BDD" w:rsidP="006D7661">
      <w:pPr>
        <w:rPr>
          <w:sz w:val="24"/>
          <w:szCs w:val="24"/>
        </w:rPr>
      </w:pPr>
      <w:r w:rsidRPr="00C5320E">
        <w:rPr>
          <w:sz w:val="24"/>
          <w:szCs w:val="24"/>
        </w:rPr>
        <w:t>15.8</w:t>
      </w:r>
      <w:r w:rsidRPr="00C5320E">
        <w:rPr>
          <w:sz w:val="24"/>
          <w:szCs w:val="24"/>
        </w:rPr>
        <w:tab/>
      </w:r>
      <w:r w:rsidRPr="00C5320E">
        <w:rPr>
          <w:sz w:val="24"/>
          <w:szCs w:val="24"/>
        </w:rPr>
        <w:tab/>
      </w:r>
      <w:r w:rsidRPr="00C5320E">
        <w:rPr>
          <w:b/>
          <w:sz w:val="24"/>
          <w:szCs w:val="24"/>
        </w:rPr>
        <w:t xml:space="preserve">Modification or Withdrawal of Proposals:  </w:t>
      </w:r>
      <w:r w:rsidRPr="00C5320E">
        <w:rPr>
          <w:sz w:val="24"/>
          <w:szCs w:val="24"/>
        </w:rPr>
        <w:t xml:space="preserve">Proposals may be modified or </w:t>
      </w:r>
      <w:r w:rsidRPr="00C5320E">
        <w:rPr>
          <w:sz w:val="24"/>
          <w:szCs w:val="24"/>
        </w:rPr>
        <w:tab/>
        <w:t xml:space="preserve">withdrawn prior to the established due date in accordance with subsection 12.11 </w:t>
      </w:r>
      <w:r w:rsidRPr="00C5320E">
        <w:rPr>
          <w:sz w:val="24"/>
          <w:szCs w:val="24"/>
        </w:rPr>
        <w:tab/>
        <w:t xml:space="preserve">of this policy.  The established due date is either the time and date announced </w:t>
      </w:r>
      <w:r w:rsidRPr="00C5320E">
        <w:rPr>
          <w:sz w:val="24"/>
          <w:szCs w:val="24"/>
        </w:rPr>
        <w:tab/>
        <w:t xml:space="preserve">for receipt of proposals or receipt of modifications to proposals, it any; or, if </w:t>
      </w:r>
      <w:r w:rsidRPr="00C5320E">
        <w:rPr>
          <w:sz w:val="24"/>
          <w:szCs w:val="24"/>
        </w:rPr>
        <w:tab/>
        <w:t xml:space="preserve">discussions have begun, it is the time and date by which best and final offers </w:t>
      </w:r>
      <w:r w:rsidRPr="00C5320E">
        <w:rPr>
          <w:sz w:val="24"/>
          <w:szCs w:val="24"/>
        </w:rPr>
        <w:tab/>
        <w:t xml:space="preserve">must be submitted by short-listed </w:t>
      </w:r>
      <w:r w:rsidR="00124F0B">
        <w:rPr>
          <w:sz w:val="24"/>
          <w:szCs w:val="24"/>
        </w:rPr>
        <w:t>offerors</w:t>
      </w:r>
      <w:r w:rsidRPr="00C5320E">
        <w:rPr>
          <w:sz w:val="24"/>
          <w:szCs w:val="24"/>
        </w:rPr>
        <w:t>.</w:t>
      </w:r>
    </w:p>
    <w:p w:rsidR="00773BDD" w:rsidRPr="00C5320E" w:rsidRDefault="00773BDD" w:rsidP="006D7661">
      <w:pPr>
        <w:rPr>
          <w:sz w:val="24"/>
          <w:szCs w:val="24"/>
        </w:rPr>
      </w:pPr>
    </w:p>
    <w:p w:rsidR="00773BDD" w:rsidRPr="00C5320E" w:rsidRDefault="00773BDD" w:rsidP="004579E7">
      <w:pPr>
        <w:ind w:left="1440" w:hanging="1080"/>
        <w:rPr>
          <w:sz w:val="24"/>
          <w:szCs w:val="24"/>
        </w:rPr>
      </w:pPr>
      <w:r w:rsidRPr="00C5320E">
        <w:rPr>
          <w:sz w:val="24"/>
          <w:szCs w:val="24"/>
        </w:rPr>
        <w:t>15.9</w:t>
      </w:r>
      <w:r w:rsidRPr="00C5320E">
        <w:rPr>
          <w:sz w:val="24"/>
          <w:szCs w:val="24"/>
        </w:rPr>
        <w:tab/>
      </w:r>
      <w:r w:rsidRPr="00C5320E">
        <w:rPr>
          <w:b/>
          <w:sz w:val="24"/>
          <w:szCs w:val="24"/>
        </w:rPr>
        <w:t xml:space="preserve">Late Proposals, Late Modifications and Late Withdrawals:  </w:t>
      </w:r>
      <w:r w:rsidRPr="00C5320E">
        <w:rPr>
          <w:sz w:val="24"/>
          <w:szCs w:val="24"/>
        </w:rPr>
        <w:t>Any proposal, withdrawal or modification received after the est</w:t>
      </w:r>
      <w:r w:rsidR="004579E7">
        <w:rPr>
          <w:sz w:val="24"/>
          <w:szCs w:val="24"/>
        </w:rPr>
        <w:t xml:space="preserve">ablished due date at the place </w:t>
      </w:r>
      <w:r w:rsidRPr="00C5320E">
        <w:rPr>
          <w:sz w:val="24"/>
          <w:szCs w:val="24"/>
        </w:rPr>
        <w:t>designated for receipt</w:t>
      </w:r>
      <w:r w:rsidR="00E90A39" w:rsidRPr="00C5320E">
        <w:rPr>
          <w:sz w:val="24"/>
          <w:szCs w:val="24"/>
        </w:rPr>
        <w:t xml:space="preserve"> of prop</w:t>
      </w:r>
      <w:r w:rsidR="004579E7">
        <w:rPr>
          <w:sz w:val="24"/>
          <w:szCs w:val="24"/>
        </w:rPr>
        <w:t xml:space="preserve">osals is late.  See section 15.8 of this policy for the </w:t>
      </w:r>
      <w:r w:rsidR="00E90A39" w:rsidRPr="00C5320E">
        <w:rPr>
          <w:sz w:val="24"/>
          <w:szCs w:val="24"/>
        </w:rPr>
        <w:t xml:space="preserve">definition </w:t>
      </w:r>
      <w:r w:rsidR="004579E7">
        <w:rPr>
          <w:sz w:val="24"/>
          <w:szCs w:val="24"/>
        </w:rPr>
        <w:t>of “established due date”.  Such a proposal, withdrawal, or modification</w:t>
      </w:r>
      <w:r w:rsidR="00E90A39" w:rsidRPr="00C5320E">
        <w:rPr>
          <w:sz w:val="24"/>
          <w:szCs w:val="24"/>
        </w:rPr>
        <w:t xml:space="preserve"> may be</w:t>
      </w:r>
      <w:r w:rsidR="004579E7">
        <w:rPr>
          <w:sz w:val="24"/>
          <w:szCs w:val="24"/>
        </w:rPr>
        <w:t xml:space="preserve"> considered only in accordance </w:t>
      </w:r>
      <w:r w:rsidR="00E90A39" w:rsidRPr="00C5320E">
        <w:rPr>
          <w:sz w:val="24"/>
          <w:szCs w:val="24"/>
        </w:rPr>
        <w:t>with section 12.12 of this policy.</w:t>
      </w:r>
    </w:p>
    <w:p w:rsidR="00E90A39" w:rsidRPr="00C5320E" w:rsidRDefault="00E90A39" w:rsidP="006D7661">
      <w:pPr>
        <w:rPr>
          <w:sz w:val="24"/>
          <w:szCs w:val="24"/>
        </w:rPr>
      </w:pPr>
    </w:p>
    <w:p w:rsidR="00E90A39" w:rsidRPr="00C5320E" w:rsidRDefault="00E90A39" w:rsidP="006D7661">
      <w:pPr>
        <w:rPr>
          <w:b/>
          <w:sz w:val="24"/>
          <w:szCs w:val="24"/>
        </w:rPr>
      </w:pPr>
      <w:r w:rsidRPr="00C5320E">
        <w:rPr>
          <w:sz w:val="24"/>
          <w:szCs w:val="24"/>
        </w:rPr>
        <w:t>15.10</w:t>
      </w:r>
      <w:r w:rsidRPr="00C5320E">
        <w:rPr>
          <w:sz w:val="24"/>
          <w:szCs w:val="24"/>
        </w:rPr>
        <w:tab/>
      </w:r>
      <w:r w:rsidRPr="00C5320E">
        <w:rPr>
          <w:sz w:val="24"/>
          <w:szCs w:val="24"/>
        </w:rPr>
        <w:tab/>
      </w:r>
      <w:r w:rsidRPr="00C5320E">
        <w:rPr>
          <w:b/>
          <w:sz w:val="24"/>
          <w:szCs w:val="24"/>
        </w:rPr>
        <w:t>Receipt and Opening of Proposals:</w:t>
      </w:r>
    </w:p>
    <w:p w:rsidR="00E90A39" w:rsidRPr="00C5320E" w:rsidRDefault="00E90A39" w:rsidP="006D7661">
      <w:pPr>
        <w:rPr>
          <w:b/>
          <w:sz w:val="24"/>
          <w:szCs w:val="24"/>
        </w:rPr>
      </w:pPr>
    </w:p>
    <w:p w:rsidR="00E90A39" w:rsidRPr="004579E7" w:rsidRDefault="00E90A39" w:rsidP="004579E7">
      <w:pPr>
        <w:ind w:left="2160" w:hanging="1800"/>
        <w:rPr>
          <w:rStyle w:val="NoSpacingChar"/>
          <w:sz w:val="24"/>
          <w:szCs w:val="24"/>
        </w:rPr>
      </w:pPr>
      <w:r w:rsidRPr="00C5320E">
        <w:rPr>
          <w:sz w:val="24"/>
          <w:szCs w:val="24"/>
        </w:rPr>
        <w:t>15.10.1</w:t>
      </w:r>
      <w:r w:rsidRPr="00C5320E">
        <w:rPr>
          <w:sz w:val="24"/>
          <w:szCs w:val="24"/>
        </w:rPr>
        <w:tab/>
      </w:r>
      <w:r w:rsidRPr="004579E7">
        <w:rPr>
          <w:rStyle w:val="NoSpacingChar"/>
          <w:b/>
          <w:sz w:val="24"/>
          <w:szCs w:val="24"/>
        </w:rPr>
        <w:t>Receipt:</w:t>
      </w:r>
      <w:r w:rsidRPr="004579E7">
        <w:rPr>
          <w:rStyle w:val="NoSpacingChar"/>
          <w:sz w:val="24"/>
          <w:szCs w:val="24"/>
        </w:rPr>
        <w:t xml:space="preserve">  Proposals and modifications shall be</w:t>
      </w:r>
      <w:r w:rsidR="004579E7">
        <w:rPr>
          <w:rStyle w:val="NoSpacingChar"/>
          <w:sz w:val="24"/>
          <w:szCs w:val="24"/>
        </w:rPr>
        <w:t xml:space="preserve"> time-stamped upon receipt and </w:t>
      </w:r>
      <w:r w:rsidRPr="004579E7">
        <w:rPr>
          <w:rStyle w:val="NoSpacingChar"/>
          <w:sz w:val="24"/>
          <w:szCs w:val="24"/>
        </w:rPr>
        <w:t>held in a secure place until the established due date.  S</w:t>
      </w:r>
      <w:r w:rsidR="004579E7">
        <w:rPr>
          <w:rStyle w:val="NoSpacingChar"/>
          <w:sz w:val="24"/>
          <w:szCs w:val="24"/>
        </w:rPr>
        <w:t xml:space="preserve">ee section 15.8 of this </w:t>
      </w:r>
      <w:r w:rsidRPr="004579E7">
        <w:rPr>
          <w:rStyle w:val="NoSpacingChar"/>
          <w:sz w:val="24"/>
          <w:szCs w:val="24"/>
        </w:rPr>
        <w:t>policy for the definition of “established due date”.</w:t>
      </w:r>
    </w:p>
    <w:p w:rsidR="00E90A39" w:rsidRPr="00C5320E" w:rsidRDefault="00E90A39" w:rsidP="006D7661">
      <w:pPr>
        <w:rPr>
          <w:sz w:val="24"/>
          <w:szCs w:val="24"/>
        </w:rPr>
      </w:pPr>
    </w:p>
    <w:p w:rsidR="00E90A39" w:rsidRPr="00C5320E" w:rsidRDefault="00E90A39" w:rsidP="004579E7">
      <w:pPr>
        <w:ind w:left="2160" w:hanging="1800"/>
        <w:rPr>
          <w:sz w:val="24"/>
          <w:szCs w:val="24"/>
        </w:rPr>
      </w:pPr>
      <w:r w:rsidRPr="00C5320E">
        <w:rPr>
          <w:sz w:val="24"/>
          <w:szCs w:val="24"/>
        </w:rPr>
        <w:t>15.10.2</w:t>
      </w:r>
      <w:r w:rsidRPr="00C5320E">
        <w:rPr>
          <w:sz w:val="24"/>
          <w:szCs w:val="24"/>
        </w:rPr>
        <w:tab/>
      </w:r>
      <w:r w:rsidRPr="00C5320E">
        <w:rPr>
          <w:b/>
          <w:sz w:val="24"/>
          <w:szCs w:val="24"/>
        </w:rPr>
        <w:t xml:space="preserve">Opening:  </w:t>
      </w:r>
      <w:r w:rsidRPr="00C5320E">
        <w:rPr>
          <w:sz w:val="24"/>
          <w:szCs w:val="24"/>
        </w:rPr>
        <w:t xml:space="preserve">Proposals shall </w:t>
      </w:r>
      <w:r w:rsidRPr="00C5320E">
        <w:rPr>
          <w:b/>
          <w:i/>
          <w:sz w:val="24"/>
          <w:szCs w:val="24"/>
        </w:rPr>
        <w:t xml:space="preserve">not </w:t>
      </w:r>
      <w:r w:rsidRPr="00C5320E">
        <w:rPr>
          <w:sz w:val="24"/>
          <w:szCs w:val="24"/>
        </w:rPr>
        <w:t>be opened publicly a</w:t>
      </w:r>
      <w:r w:rsidR="004579E7">
        <w:rPr>
          <w:sz w:val="24"/>
          <w:szCs w:val="24"/>
        </w:rPr>
        <w:t xml:space="preserve">nd shall not be open to public </w:t>
      </w:r>
      <w:r w:rsidRPr="00C5320E">
        <w:rPr>
          <w:sz w:val="24"/>
          <w:szCs w:val="24"/>
        </w:rPr>
        <w:t>inspection until after an offeror has been selecte</w:t>
      </w:r>
      <w:r w:rsidR="004579E7">
        <w:rPr>
          <w:sz w:val="24"/>
          <w:szCs w:val="24"/>
        </w:rPr>
        <w:t xml:space="preserve">d for award of a contract.  An </w:t>
      </w:r>
      <w:r w:rsidRPr="00C5320E">
        <w:rPr>
          <w:sz w:val="24"/>
          <w:szCs w:val="24"/>
        </w:rPr>
        <w:t xml:space="preserve">offeror may request in writing nondisclosure </w:t>
      </w:r>
      <w:r w:rsidR="004F0238" w:rsidRPr="00C5320E">
        <w:rPr>
          <w:sz w:val="24"/>
          <w:szCs w:val="24"/>
        </w:rPr>
        <w:t>of confidential data.  Such data</w:t>
      </w:r>
      <w:r w:rsidR="004579E7">
        <w:rPr>
          <w:sz w:val="24"/>
          <w:szCs w:val="24"/>
        </w:rPr>
        <w:t xml:space="preserve"> </w:t>
      </w:r>
      <w:r w:rsidRPr="00C5320E">
        <w:rPr>
          <w:sz w:val="24"/>
          <w:szCs w:val="24"/>
        </w:rPr>
        <w:t xml:space="preserve">shall accompany the proposal and shall be readily </w:t>
      </w:r>
      <w:r w:rsidR="004579E7">
        <w:rPr>
          <w:sz w:val="24"/>
          <w:szCs w:val="24"/>
        </w:rPr>
        <w:t xml:space="preserve">separable from the proposal in </w:t>
      </w:r>
      <w:r w:rsidRPr="00C5320E">
        <w:rPr>
          <w:sz w:val="24"/>
          <w:szCs w:val="24"/>
        </w:rPr>
        <w:t>order to facilitate eventual public inspection of t</w:t>
      </w:r>
      <w:r w:rsidR="004579E7">
        <w:rPr>
          <w:sz w:val="24"/>
          <w:szCs w:val="24"/>
        </w:rPr>
        <w:t xml:space="preserve">he non-confidential portion of </w:t>
      </w:r>
      <w:r w:rsidRPr="00C5320E">
        <w:rPr>
          <w:sz w:val="24"/>
          <w:szCs w:val="24"/>
        </w:rPr>
        <w:t>the proposal.</w:t>
      </w:r>
    </w:p>
    <w:p w:rsidR="00E90A39" w:rsidRPr="00C5320E" w:rsidRDefault="00E90A39" w:rsidP="006D7661">
      <w:pPr>
        <w:rPr>
          <w:sz w:val="24"/>
          <w:szCs w:val="24"/>
        </w:rPr>
      </w:pPr>
    </w:p>
    <w:p w:rsidR="00E90A39" w:rsidRPr="00C5320E" w:rsidRDefault="00E90A39" w:rsidP="006D7661">
      <w:pPr>
        <w:rPr>
          <w:b/>
          <w:sz w:val="24"/>
          <w:szCs w:val="24"/>
        </w:rPr>
      </w:pPr>
      <w:r w:rsidRPr="00C5320E">
        <w:rPr>
          <w:sz w:val="24"/>
          <w:szCs w:val="24"/>
        </w:rPr>
        <w:t>15.11</w:t>
      </w:r>
      <w:r w:rsidRPr="00C5320E">
        <w:rPr>
          <w:sz w:val="24"/>
          <w:szCs w:val="24"/>
        </w:rPr>
        <w:tab/>
      </w:r>
      <w:r w:rsidRPr="00C5320E">
        <w:rPr>
          <w:sz w:val="24"/>
          <w:szCs w:val="24"/>
        </w:rPr>
        <w:tab/>
      </w:r>
      <w:r w:rsidRPr="00C5320E">
        <w:rPr>
          <w:b/>
          <w:sz w:val="24"/>
          <w:szCs w:val="24"/>
        </w:rPr>
        <w:t>Evaluation of Proposals:</w:t>
      </w:r>
    </w:p>
    <w:p w:rsidR="00E90A39" w:rsidRPr="00C5320E" w:rsidRDefault="00E90A39" w:rsidP="006D7661">
      <w:pPr>
        <w:rPr>
          <w:b/>
          <w:sz w:val="24"/>
          <w:szCs w:val="24"/>
        </w:rPr>
      </w:pPr>
    </w:p>
    <w:p w:rsidR="00E90A39" w:rsidRPr="00C5320E" w:rsidRDefault="00E90A39" w:rsidP="004579E7">
      <w:pPr>
        <w:ind w:left="2160" w:hanging="1800"/>
        <w:rPr>
          <w:sz w:val="24"/>
          <w:szCs w:val="24"/>
        </w:rPr>
      </w:pPr>
      <w:r w:rsidRPr="00C5320E">
        <w:rPr>
          <w:sz w:val="24"/>
          <w:szCs w:val="24"/>
        </w:rPr>
        <w:t>15.11.1</w:t>
      </w:r>
      <w:r w:rsidRPr="00C5320E">
        <w:rPr>
          <w:sz w:val="24"/>
          <w:szCs w:val="24"/>
        </w:rPr>
        <w:tab/>
      </w:r>
      <w:r w:rsidRPr="00C5320E">
        <w:rPr>
          <w:b/>
          <w:sz w:val="24"/>
          <w:szCs w:val="24"/>
        </w:rPr>
        <w:t xml:space="preserve">Evaluation Factors:  </w:t>
      </w:r>
      <w:r w:rsidRPr="00C5320E">
        <w:rPr>
          <w:sz w:val="24"/>
          <w:szCs w:val="24"/>
        </w:rPr>
        <w:t>The evaluation shall be based</w:t>
      </w:r>
      <w:r w:rsidR="004579E7">
        <w:rPr>
          <w:sz w:val="24"/>
          <w:szCs w:val="24"/>
        </w:rPr>
        <w:t xml:space="preserve"> on the evaluation factors and </w:t>
      </w:r>
      <w:r w:rsidRPr="00C5320E">
        <w:rPr>
          <w:sz w:val="24"/>
          <w:szCs w:val="24"/>
        </w:rPr>
        <w:t>the relative weights set forth in the RFP.</w:t>
      </w:r>
    </w:p>
    <w:p w:rsidR="00E90A39" w:rsidRPr="00C5320E" w:rsidRDefault="00E90A39" w:rsidP="006D7661">
      <w:pPr>
        <w:rPr>
          <w:sz w:val="24"/>
          <w:szCs w:val="24"/>
        </w:rPr>
      </w:pPr>
    </w:p>
    <w:p w:rsidR="00E90A39" w:rsidRPr="00C5320E" w:rsidRDefault="00E90A39" w:rsidP="004579E7">
      <w:pPr>
        <w:ind w:left="2160" w:hanging="1800"/>
        <w:rPr>
          <w:sz w:val="24"/>
          <w:szCs w:val="24"/>
        </w:rPr>
      </w:pPr>
      <w:r w:rsidRPr="00C5320E">
        <w:rPr>
          <w:sz w:val="24"/>
          <w:szCs w:val="24"/>
        </w:rPr>
        <w:lastRenderedPageBreak/>
        <w:t>15.11.2</w:t>
      </w:r>
      <w:r w:rsidRPr="00C5320E">
        <w:rPr>
          <w:sz w:val="24"/>
          <w:szCs w:val="24"/>
        </w:rPr>
        <w:tab/>
      </w:r>
      <w:r w:rsidRPr="00C5320E">
        <w:rPr>
          <w:b/>
          <w:sz w:val="24"/>
          <w:szCs w:val="24"/>
        </w:rPr>
        <w:t xml:space="preserve">Evaluation Committee:  </w:t>
      </w:r>
      <w:r w:rsidRPr="00C5320E">
        <w:rPr>
          <w:sz w:val="24"/>
          <w:szCs w:val="24"/>
        </w:rPr>
        <w:t xml:space="preserve">The </w:t>
      </w:r>
      <w:del w:id="124" w:author="JTamm" w:date="2016-06-15T15:26:00Z">
        <w:r w:rsidR="00FB243F" w:rsidRPr="00C5320E" w:rsidDel="006527F0">
          <w:rPr>
            <w:sz w:val="24"/>
            <w:szCs w:val="24"/>
          </w:rPr>
          <w:delText>Clerk/Treasurer</w:delText>
        </w:r>
      </w:del>
      <w:ins w:id="125" w:author="JTamm" w:date="2016-06-15T15:26:00Z">
        <w:r w:rsidR="006527F0">
          <w:rPr>
            <w:sz w:val="24"/>
            <w:szCs w:val="24"/>
          </w:rPr>
          <w:t>Clerk Treasurer</w:t>
        </w:r>
      </w:ins>
      <w:r w:rsidRPr="00C5320E">
        <w:rPr>
          <w:sz w:val="24"/>
          <w:szCs w:val="24"/>
        </w:rPr>
        <w:t xml:space="preserve"> shall appoint an evaluati</w:t>
      </w:r>
      <w:r w:rsidR="004579E7">
        <w:rPr>
          <w:sz w:val="24"/>
          <w:szCs w:val="24"/>
        </w:rPr>
        <w:t xml:space="preserve">on </w:t>
      </w:r>
      <w:r w:rsidRPr="00C5320E">
        <w:rPr>
          <w:sz w:val="24"/>
          <w:szCs w:val="24"/>
        </w:rPr>
        <w:t xml:space="preserve">committee prior to the due date for receipt of proposals, unless the </w:t>
      </w:r>
      <w:r w:rsidR="004579E7">
        <w:rPr>
          <w:sz w:val="24"/>
          <w:szCs w:val="24"/>
        </w:rPr>
        <w:t xml:space="preserve">Governing </w:t>
      </w:r>
      <w:r w:rsidRPr="00C5320E">
        <w:rPr>
          <w:sz w:val="24"/>
          <w:szCs w:val="24"/>
        </w:rPr>
        <w:t>Body chooses to appoint an evaluation committe</w:t>
      </w:r>
      <w:r w:rsidR="004579E7">
        <w:rPr>
          <w:sz w:val="24"/>
          <w:szCs w:val="24"/>
        </w:rPr>
        <w:t xml:space="preserve">e.  This size of the committee </w:t>
      </w:r>
      <w:r w:rsidRPr="00C5320E">
        <w:rPr>
          <w:sz w:val="24"/>
          <w:szCs w:val="24"/>
        </w:rPr>
        <w:t>should be manageable and may include b</w:t>
      </w:r>
      <w:r w:rsidR="004579E7">
        <w:rPr>
          <w:sz w:val="24"/>
          <w:szCs w:val="24"/>
        </w:rPr>
        <w:t xml:space="preserve">oth user and technical support </w:t>
      </w:r>
      <w:r w:rsidRPr="00C5320E">
        <w:rPr>
          <w:sz w:val="24"/>
          <w:szCs w:val="24"/>
        </w:rPr>
        <w:t>representatives.</w:t>
      </w:r>
    </w:p>
    <w:p w:rsidR="002156D4" w:rsidRPr="00C5320E" w:rsidRDefault="002156D4" w:rsidP="006D7661">
      <w:pPr>
        <w:rPr>
          <w:sz w:val="24"/>
          <w:szCs w:val="24"/>
        </w:rPr>
      </w:pPr>
      <w:r w:rsidRPr="00C5320E">
        <w:rPr>
          <w:sz w:val="24"/>
          <w:szCs w:val="24"/>
        </w:rPr>
        <w:tab/>
      </w:r>
    </w:p>
    <w:p w:rsidR="00E90A39" w:rsidDel="00AC5ADA" w:rsidRDefault="00E90A39" w:rsidP="004579E7">
      <w:pPr>
        <w:ind w:left="2160" w:hanging="1800"/>
        <w:rPr>
          <w:del w:id="126" w:author="JTamm" w:date="2016-05-22T18:58:00Z"/>
          <w:sz w:val="24"/>
          <w:szCs w:val="24"/>
        </w:rPr>
      </w:pPr>
      <w:r w:rsidRPr="00C5320E">
        <w:rPr>
          <w:sz w:val="24"/>
          <w:szCs w:val="24"/>
        </w:rPr>
        <w:t>15.11.3</w:t>
      </w:r>
      <w:r w:rsidRPr="00C5320E">
        <w:rPr>
          <w:sz w:val="24"/>
          <w:szCs w:val="24"/>
        </w:rPr>
        <w:tab/>
      </w:r>
      <w:r w:rsidRPr="00C5320E">
        <w:rPr>
          <w:b/>
          <w:sz w:val="24"/>
          <w:szCs w:val="24"/>
        </w:rPr>
        <w:t xml:space="preserve">Classification of Proposals:  </w:t>
      </w:r>
      <w:r w:rsidRPr="00C5320E">
        <w:rPr>
          <w:sz w:val="24"/>
          <w:szCs w:val="24"/>
        </w:rPr>
        <w:t>For the purpose o</w:t>
      </w:r>
      <w:r w:rsidR="004579E7">
        <w:rPr>
          <w:sz w:val="24"/>
          <w:szCs w:val="24"/>
        </w:rPr>
        <w:t xml:space="preserve">f conducting discussions under </w:t>
      </w:r>
      <w:r w:rsidRPr="00C5320E">
        <w:rPr>
          <w:sz w:val="24"/>
          <w:szCs w:val="24"/>
        </w:rPr>
        <w:t>subsection 15.13 of this policy, proposals shall be initially classified as</w:t>
      </w:r>
      <w:r w:rsidR="004579E7">
        <w:rPr>
          <w:sz w:val="24"/>
          <w:szCs w:val="24"/>
        </w:rPr>
        <w:t>:</w:t>
      </w:r>
    </w:p>
    <w:p w:rsidR="00AC5ADA" w:rsidRPr="00C5320E" w:rsidRDefault="00AC5ADA" w:rsidP="004579E7">
      <w:pPr>
        <w:ind w:left="2160" w:hanging="1800"/>
        <w:rPr>
          <w:ins w:id="127" w:author="JTamm" w:date="2016-05-22T18:58:00Z"/>
          <w:sz w:val="24"/>
          <w:szCs w:val="24"/>
        </w:rPr>
      </w:pPr>
    </w:p>
    <w:p w:rsidR="00E90A39" w:rsidRPr="00AC5ADA" w:rsidDel="00AC5ADA" w:rsidRDefault="00E90A39" w:rsidP="004579E7">
      <w:pPr>
        <w:ind w:left="0" w:firstLine="0"/>
        <w:rPr>
          <w:del w:id="128" w:author="JTamm" w:date="2016-05-22T18:57:00Z"/>
          <w:sz w:val="16"/>
          <w:szCs w:val="16"/>
          <w:rPrChange w:id="129" w:author="JTamm" w:date="2016-05-22T18:58:00Z">
            <w:rPr>
              <w:del w:id="130" w:author="JTamm" w:date="2016-05-22T18:57:00Z"/>
              <w:sz w:val="24"/>
              <w:szCs w:val="24"/>
            </w:rPr>
          </w:rPrChange>
        </w:rPr>
      </w:pPr>
    </w:p>
    <w:p w:rsidR="004579E7" w:rsidRDefault="00E90A39" w:rsidP="006D7661">
      <w:pPr>
        <w:pStyle w:val="ListParagraph"/>
        <w:numPr>
          <w:ilvl w:val="0"/>
          <w:numId w:val="10"/>
        </w:numPr>
        <w:rPr>
          <w:sz w:val="24"/>
          <w:szCs w:val="24"/>
        </w:rPr>
      </w:pPr>
      <w:r w:rsidRPr="004579E7">
        <w:rPr>
          <w:sz w:val="24"/>
          <w:szCs w:val="24"/>
        </w:rPr>
        <w:t>responsive;</w:t>
      </w:r>
    </w:p>
    <w:p w:rsidR="004579E7" w:rsidRDefault="00E90A39" w:rsidP="006D7661">
      <w:pPr>
        <w:pStyle w:val="ListParagraph"/>
        <w:numPr>
          <w:ilvl w:val="0"/>
          <w:numId w:val="10"/>
        </w:numPr>
        <w:rPr>
          <w:sz w:val="24"/>
          <w:szCs w:val="24"/>
        </w:rPr>
      </w:pPr>
      <w:r w:rsidRPr="004579E7">
        <w:rPr>
          <w:sz w:val="24"/>
          <w:szCs w:val="24"/>
        </w:rPr>
        <w:t>potentially responsive, that is, reason</w:t>
      </w:r>
      <w:r w:rsidR="004579E7" w:rsidRPr="004579E7">
        <w:rPr>
          <w:sz w:val="24"/>
          <w:szCs w:val="24"/>
        </w:rPr>
        <w:t xml:space="preserve">ably susceptible of being made </w:t>
      </w:r>
      <w:r w:rsidRPr="004579E7">
        <w:rPr>
          <w:sz w:val="24"/>
          <w:szCs w:val="24"/>
        </w:rPr>
        <w:t>responsive;</w:t>
      </w:r>
      <w:r w:rsidR="008D3BF6" w:rsidRPr="004579E7">
        <w:rPr>
          <w:sz w:val="24"/>
          <w:szCs w:val="24"/>
        </w:rPr>
        <w:t xml:space="preserve"> or</w:t>
      </w:r>
    </w:p>
    <w:p w:rsidR="008D3BF6" w:rsidRPr="004579E7" w:rsidRDefault="008D3BF6" w:rsidP="006D7661">
      <w:pPr>
        <w:pStyle w:val="ListParagraph"/>
        <w:numPr>
          <w:ilvl w:val="0"/>
          <w:numId w:val="10"/>
        </w:numPr>
        <w:rPr>
          <w:sz w:val="24"/>
          <w:szCs w:val="24"/>
        </w:rPr>
      </w:pPr>
      <w:r w:rsidRPr="004579E7">
        <w:rPr>
          <w:sz w:val="24"/>
          <w:szCs w:val="24"/>
        </w:rPr>
        <w:t>non-responsive.</w:t>
      </w:r>
    </w:p>
    <w:p w:rsidR="008D3BF6" w:rsidRPr="00C5320E" w:rsidRDefault="008D3BF6" w:rsidP="006D7661">
      <w:pPr>
        <w:rPr>
          <w:sz w:val="24"/>
          <w:szCs w:val="24"/>
        </w:rPr>
      </w:pPr>
    </w:p>
    <w:p w:rsidR="008D3BF6" w:rsidRPr="00C5320E" w:rsidRDefault="008D3BF6" w:rsidP="004579E7">
      <w:pPr>
        <w:ind w:left="2160" w:hanging="1800"/>
        <w:rPr>
          <w:sz w:val="24"/>
          <w:szCs w:val="24"/>
        </w:rPr>
      </w:pPr>
      <w:r w:rsidRPr="00C5320E">
        <w:rPr>
          <w:sz w:val="24"/>
          <w:szCs w:val="24"/>
        </w:rPr>
        <w:t>15.11.4</w:t>
      </w:r>
      <w:r w:rsidRPr="00C5320E">
        <w:rPr>
          <w:sz w:val="24"/>
          <w:szCs w:val="24"/>
        </w:rPr>
        <w:tab/>
      </w:r>
      <w:r w:rsidRPr="00C5320E">
        <w:rPr>
          <w:b/>
          <w:sz w:val="24"/>
          <w:szCs w:val="24"/>
        </w:rPr>
        <w:t xml:space="preserve">Disqualification:  </w:t>
      </w:r>
      <w:r w:rsidRPr="00C5320E">
        <w:rPr>
          <w:sz w:val="24"/>
          <w:szCs w:val="24"/>
        </w:rPr>
        <w:t>Non-responsive proposals are di</w:t>
      </w:r>
      <w:r w:rsidR="004579E7">
        <w:rPr>
          <w:sz w:val="24"/>
          <w:szCs w:val="24"/>
        </w:rPr>
        <w:t xml:space="preserve">squalified and eliminated from </w:t>
      </w:r>
      <w:r w:rsidRPr="00C5320E">
        <w:rPr>
          <w:sz w:val="24"/>
          <w:szCs w:val="24"/>
        </w:rPr>
        <w:t>further consideration.  A written determination i</w:t>
      </w:r>
      <w:r w:rsidR="004579E7">
        <w:rPr>
          <w:sz w:val="24"/>
          <w:szCs w:val="24"/>
        </w:rPr>
        <w:t xml:space="preserve">n the form of a letter must be </w:t>
      </w:r>
      <w:r w:rsidRPr="00C5320E">
        <w:rPr>
          <w:sz w:val="24"/>
          <w:szCs w:val="24"/>
        </w:rPr>
        <w:t xml:space="preserve">sent promptly to the disqualified offeror setting </w:t>
      </w:r>
      <w:r w:rsidR="004579E7">
        <w:rPr>
          <w:sz w:val="24"/>
          <w:szCs w:val="24"/>
        </w:rPr>
        <w:t xml:space="preserve">forth the grounds for the </w:t>
      </w:r>
      <w:r w:rsidRPr="00C5320E">
        <w:rPr>
          <w:sz w:val="24"/>
          <w:szCs w:val="24"/>
        </w:rPr>
        <w:t>disqualification, and made a part of the procurement file.</w:t>
      </w:r>
    </w:p>
    <w:p w:rsidR="008D3BF6" w:rsidRPr="00C5320E" w:rsidRDefault="008D3BF6" w:rsidP="006D7661">
      <w:pPr>
        <w:rPr>
          <w:sz w:val="24"/>
          <w:szCs w:val="24"/>
        </w:rPr>
      </w:pPr>
    </w:p>
    <w:p w:rsidR="008D3BF6" w:rsidRPr="00C5320E" w:rsidRDefault="008D3BF6" w:rsidP="006D7661">
      <w:pPr>
        <w:rPr>
          <w:b/>
          <w:sz w:val="24"/>
          <w:szCs w:val="24"/>
        </w:rPr>
      </w:pPr>
      <w:r w:rsidRPr="00C5320E">
        <w:rPr>
          <w:sz w:val="24"/>
          <w:szCs w:val="24"/>
        </w:rPr>
        <w:t>15.12</w:t>
      </w:r>
      <w:r w:rsidRPr="00C5320E">
        <w:rPr>
          <w:sz w:val="24"/>
          <w:szCs w:val="24"/>
        </w:rPr>
        <w:tab/>
      </w:r>
      <w:r w:rsidRPr="00C5320E">
        <w:rPr>
          <w:sz w:val="24"/>
          <w:szCs w:val="24"/>
        </w:rPr>
        <w:tab/>
      </w:r>
      <w:r w:rsidRPr="00C5320E">
        <w:rPr>
          <w:b/>
          <w:sz w:val="24"/>
          <w:szCs w:val="24"/>
        </w:rPr>
        <w:t xml:space="preserve">Proposal Discussion and Negotiations with Individual </w:t>
      </w:r>
      <w:r w:rsidR="00124F0B">
        <w:rPr>
          <w:b/>
          <w:sz w:val="24"/>
          <w:szCs w:val="24"/>
        </w:rPr>
        <w:t>Offerors</w:t>
      </w:r>
      <w:r w:rsidRPr="00C5320E">
        <w:rPr>
          <w:b/>
          <w:sz w:val="24"/>
          <w:szCs w:val="24"/>
        </w:rPr>
        <w:t>:</w:t>
      </w:r>
    </w:p>
    <w:p w:rsidR="008D3BF6" w:rsidRPr="00C5320E" w:rsidRDefault="008D3BF6" w:rsidP="006D7661">
      <w:pPr>
        <w:rPr>
          <w:b/>
          <w:sz w:val="24"/>
          <w:szCs w:val="24"/>
        </w:rPr>
      </w:pPr>
    </w:p>
    <w:p w:rsidR="008D3BF6" w:rsidRDefault="008D3BF6" w:rsidP="00B12C38">
      <w:pPr>
        <w:ind w:left="2160" w:hanging="1800"/>
        <w:rPr>
          <w:sz w:val="24"/>
          <w:szCs w:val="24"/>
        </w:rPr>
      </w:pPr>
      <w:r w:rsidRPr="00C5320E">
        <w:rPr>
          <w:sz w:val="24"/>
          <w:szCs w:val="24"/>
        </w:rPr>
        <w:t>15.12.1</w:t>
      </w:r>
      <w:r w:rsidRPr="00C5320E">
        <w:rPr>
          <w:sz w:val="24"/>
          <w:szCs w:val="24"/>
        </w:rPr>
        <w:tab/>
      </w:r>
      <w:r w:rsidRPr="00C5320E">
        <w:rPr>
          <w:b/>
          <w:sz w:val="24"/>
          <w:szCs w:val="24"/>
        </w:rPr>
        <w:t xml:space="preserve">Discussions Authorized:  </w:t>
      </w:r>
      <w:r w:rsidRPr="00C5320E">
        <w:rPr>
          <w:sz w:val="24"/>
          <w:szCs w:val="24"/>
        </w:rPr>
        <w:t xml:space="preserve">Discussions may be conducted with </w:t>
      </w:r>
      <w:r w:rsidR="00B12C38">
        <w:rPr>
          <w:sz w:val="24"/>
          <w:szCs w:val="24"/>
        </w:rPr>
        <w:t xml:space="preserve">responsible </w:t>
      </w:r>
      <w:r w:rsidR="004579E7">
        <w:rPr>
          <w:sz w:val="24"/>
          <w:szCs w:val="24"/>
        </w:rPr>
        <w:t>o</w:t>
      </w:r>
      <w:r w:rsidR="00124F0B">
        <w:rPr>
          <w:sz w:val="24"/>
          <w:szCs w:val="24"/>
        </w:rPr>
        <w:t>fferors</w:t>
      </w:r>
      <w:r w:rsidRPr="00C5320E">
        <w:rPr>
          <w:sz w:val="24"/>
          <w:szCs w:val="24"/>
        </w:rPr>
        <w:t xml:space="preserve"> who submit acceptable or respons</w:t>
      </w:r>
      <w:r w:rsidR="00B12C38">
        <w:rPr>
          <w:sz w:val="24"/>
          <w:szCs w:val="24"/>
        </w:rPr>
        <w:t xml:space="preserve">ive, potentially acceptable or </w:t>
      </w:r>
      <w:r w:rsidRPr="00C5320E">
        <w:rPr>
          <w:sz w:val="24"/>
          <w:szCs w:val="24"/>
        </w:rPr>
        <w:t>potentially responsive proposals.  Discussions sh</w:t>
      </w:r>
      <w:r w:rsidR="004579E7">
        <w:rPr>
          <w:sz w:val="24"/>
          <w:szCs w:val="24"/>
        </w:rPr>
        <w:t xml:space="preserve">all be conducted by the CPO or </w:t>
      </w:r>
      <w:r w:rsidRPr="00C5320E">
        <w:rPr>
          <w:sz w:val="24"/>
          <w:szCs w:val="24"/>
        </w:rPr>
        <w:t>the evaluation committee as a whole body.  Indiv</w:t>
      </w:r>
      <w:r w:rsidR="004579E7">
        <w:rPr>
          <w:sz w:val="24"/>
          <w:szCs w:val="24"/>
        </w:rPr>
        <w:t xml:space="preserve">idual discussions by committee </w:t>
      </w:r>
      <w:r w:rsidRPr="00C5320E">
        <w:rPr>
          <w:sz w:val="24"/>
          <w:szCs w:val="24"/>
        </w:rPr>
        <w:t xml:space="preserve">members except as otherwise </w:t>
      </w:r>
      <w:r w:rsidR="004579E7">
        <w:rPr>
          <w:sz w:val="24"/>
          <w:szCs w:val="24"/>
        </w:rPr>
        <w:t>permitted</w:t>
      </w:r>
      <w:r w:rsidRPr="00C5320E">
        <w:rPr>
          <w:sz w:val="24"/>
          <w:szCs w:val="24"/>
        </w:rPr>
        <w:t xml:space="preserve"> in this subsection are prohibited.</w:t>
      </w:r>
    </w:p>
    <w:p w:rsidR="004579E7" w:rsidRPr="00C5320E" w:rsidRDefault="004579E7" w:rsidP="006D7661">
      <w:pPr>
        <w:rPr>
          <w:sz w:val="24"/>
          <w:szCs w:val="24"/>
        </w:rPr>
      </w:pPr>
    </w:p>
    <w:p w:rsidR="008D3BF6" w:rsidRPr="00C5320E" w:rsidRDefault="008D3BF6" w:rsidP="00B12C38">
      <w:pPr>
        <w:ind w:left="2160" w:hanging="1800"/>
        <w:rPr>
          <w:sz w:val="24"/>
          <w:szCs w:val="24"/>
        </w:rPr>
      </w:pPr>
      <w:r w:rsidRPr="00C5320E">
        <w:rPr>
          <w:sz w:val="24"/>
          <w:szCs w:val="24"/>
        </w:rPr>
        <w:t>15.12.2</w:t>
      </w:r>
      <w:r w:rsidRPr="00C5320E">
        <w:rPr>
          <w:sz w:val="24"/>
          <w:szCs w:val="24"/>
        </w:rPr>
        <w:tab/>
      </w:r>
      <w:r w:rsidRPr="00C5320E">
        <w:rPr>
          <w:b/>
          <w:sz w:val="24"/>
          <w:szCs w:val="24"/>
        </w:rPr>
        <w:t xml:space="preserve">Purposes of Discussions:  </w:t>
      </w:r>
      <w:r w:rsidRPr="00C5320E">
        <w:rPr>
          <w:sz w:val="24"/>
          <w:szCs w:val="24"/>
        </w:rPr>
        <w:t xml:space="preserve">Discussions are held to clarify technical or </w:t>
      </w:r>
      <w:r w:rsidR="00B12C38">
        <w:rPr>
          <w:sz w:val="24"/>
          <w:szCs w:val="24"/>
        </w:rPr>
        <w:t xml:space="preserve">other </w:t>
      </w:r>
      <w:r w:rsidRPr="00C5320E">
        <w:rPr>
          <w:sz w:val="24"/>
          <w:szCs w:val="24"/>
        </w:rPr>
        <w:t>aspects of the proposals.</w:t>
      </w:r>
    </w:p>
    <w:p w:rsidR="008D3BF6" w:rsidRPr="00C5320E" w:rsidRDefault="008D3BF6" w:rsidP="006D7661">
      <w:pPr>
        <w:rPr>
          <w:sz w:val="24"/>
          <w:szCs w:val="24"/>
        </w:rPr>
      </w:pPr>
    </w:p>
    <w:p w:rsidR="008D3BF6" w:rsidRPr="00C5320E" w:rsidRDefault="008D3BF6" w:rsidP="00B12C38">
      <w:pPr>
        <w:ind w:left="2160" w:hanging="1800"/>
        <w:rPr>
          <w:sz w:val="24"/>
          <w:szCs w:val="24"/>
        </w:rPr>
      </w:pPr>
      <w:r w:rsidRPr="00C5320E">
        <w:rPr>
          <w:sz w:val="24"/>
          <w:szCs w:val="24"/>
        </w:rPr>
        <w:t>15.12.3</w:t>
      </w:r>
      <w:r w:rsidRPr="00C5320E">
        <w:rPr>
          <w:sz w:val="24"/>
          <w:szCs w:val="24"/>
        </w:rPr>
        <w:tab/>
      </w:r>
      <w:r w:rsidRPr="00C5320E">
        <w:rPr>
          <w:b/>
          <w:sz w:val="24"/>
          <w:szCs w:val="24"/>
        </w:rPr>
        <w:t xml:space="preserve">Conduct of Discussions:  </w:t>
      </w:r>
      <w:r w:rsidRPr="00C5320E">
        <w:rPr>
          <w:sz w:val="24"/>
          <w:szCs w:val="24"/>
        </w:rPr>
        <w:t xml:space="preserve">If during discussion there is a need for any </w:t>
      </w:r>
      <w:r w:rsidR="00B12C38">
        <w:rPr>
          <w:sz w:val="24"/>
          <w:szCs w:val="24"/>
        </w:rPr>
        <w:t xml:space="preserve">substantial </w:t>
      </w:r>
      <w:r w:rsidRPr="00C5320E">
        <w:rPr>
          <w:sz w:val="24"/>
          <w:szCs w:val="24"/>
        </w:rPr>
        <w:t xml:space="preserve">clarification or change in the request for proposals, the request for proposals </w:t>
      </w:r>
      <w:r w:rsidRPr="00C5320E">
        <w:rPr>
          <w:sz w:val="24"/>
          <w:szCs w:val="24"/>
        </w:rPr>
        <w:tab/>
        <w:t>shall be amended to incorporate such clarificati</w:t>
      </w:r>
      <w:r w:rsidR="00B12C38">
        <w:rPr>
          <w:sz w:val="24"/>
          <w:szCs w:val="24"/>
        </w:rPr>
        <w:t xml:space="preserve">on or change.  Any substantial </w:t>
      </w:r>
      <w:r w:rsidRPr="00C5320E">
        <w:rPr>
          <w:sz w:val="24"/>
          <w:szCs w:val="24"/>
        </w:rPr>
        <w:t>oral clarification of a proposal shall be reduc</w:t>
      </w:r>
      <w:r w:rsidR="00B12C38">
        <w:rPr>
          <w:sz w:val="24"/>
          <w:szCs w:val="24"/>
        </w:rPr>
        <w:t xml:space="preserve">ed to writing by the offeror. </w:t>
      </w:r>
      <w:r w:rsidRPr="00C5320E">
        <w:rPr>
          <w:sz w:val="24"/>
          <w:szCs w:val="24"/>
        </w:rPr>
        <w:t>Proposals may be accepted and evalu</w:t>
      </w:r>
      <w:r w:rsidR="00B12C38">
        <w:rPr>
          <w:sz w:val="24"/>
          <w:szCs w:val="24"/>
        </w:rPr>
        <w:t xml:space="preserve">ated without such discussion. This is not an </w:t>
      </w:r>
      <w:r w:rsidRPr="00C5320E">
        <w:rPr>
          <w:sz w:val="24"/>
          <w:szCs w:val="24"/>
        </w:rPr>
        <w:t xml:space="preserve">opportunity for the </w:t>
      </w:r>
      <w:r w:rsidR="00B12C38">
        <w:rPr>
          <w:sz w:val="24"/>
          <w:szCs w:val="24"/>
        </w:rPr>
        <w:t>o</w:t>
      </w:r>
      <w:r w:rsidR="00124F0B">
        <w:rPr>
          <w:sz w:val="24"/>
          <w:szCs w:val="24"/>
        </w:rPr>
        <w:t>fferors</w:t>
      </w:r>
      <w:r w:rsidRPr="00C5320E">
        <w:rPr>
          <w:sz w:val="24"/>
          <w:szCs w:val="24"/>
        </w:rPr>
        <w:t xml:space="preserve"> to amend the substance of their proposals.</w:t>
      </w:r>
    </w:p>
    <w:p w:rsidR="008D3BF6" w:rsidRPr="00C5320E" w:rsidRDefault="008D3BF6" w:rsidP="006D7661">
      <w:pPr>
        <w:rPr>
          <w:sz w:val="24"/>
          <w:szCs w:val="24"/>
        </w:rPr>
      </w:pPr>
    </w:p>
    <w:p w:rsidR="008D3BF6" w:rsidRPr="00C5320E" w:rsidRDefault="008D3BF6" w:rsidP="00B12C38">
      <w:pPr>
        <w:ind w:left="2160" w:hanging="1800"/>
        <w:rPr>
          <w:sz w:val="24"/>
          <w:szCs w:val="24"/>
        </w:rPr>
      </w:pPr>
      <w:r w:rsidRPr="00C5320E">
        <w:rPr>
          <w:sz w:val="24"/>
          <w:szCs w:val="24"/>
        </w:rPr>
        <w:t>15.12.4</w:t>
      </w:r>
      <w:r w:rsidRPr="00C5320E">
        <w:rPr>
          <w:sz w:val="24"/>
          <w:szCs w:val="24"/>
        </w:rPr>
        <w:tab/>
      </w:r>
      <w:r w:rsidRPr="00C5320E">
        <w:rPr>
          <w:b/>
          <w:sz w:val="24"/>
          <w:szCs w:val="24"/>
        </w:rPr>
        <w:t xml:space="preserve">Short List:  </w:t>
      </w:r>
      <w:r w:rsidRPr="00C5320E">
        <w:rPr>
          <w:sz w:val="24"/>
          <w:szCs w:val="24"/>
        </w:rPr>
        <w:t xml:space="preserve">All responsible </w:t>
      </w:r>
      <w:r w:rsidR="00B12C38">
        <w:rPr>
          <w:sz w:val="24"/>
          <w:szCs w:val="24"/>
        </w:rPr>
        <w:t>o</w:t>
      </w:r>
      <w:r w:rsidR="00124F0B">
        <w:rPr>
          <w:sz w:val="24"/>
          <w:szCs w:val="24"/>
        </w:rPr>
        <w:t>fferors</w:t>
      </w:r>
      <w:r w:rsidRPr="00C5320E">
        <w:rPr>
          <w:sz w:val="24"/>
          <w:szCs w:val="24"/>
        </w:rPr>
        <w:t xml:space="preserve"> who submit acc</w:t>
      </w:r>
      <w:r w:rsidR="00B12C38">
        <w:rPr>
          <w:sz w:val="24"/>
          <w:szCs w:val="24"/>
        </w:rPr>
        <w:t xml:space="preserve">eptable proposals are eligible </w:t>
      </w:r>
      <w:r w:rsidRPr="00C5320E">
        <w:rPr>
          <w:sz w:val="24"/>
          <w:szCs w:val="24"/>
        </w:rPr>
        <w:t xml:space="preserve">for the short list.  </w:t>
      </w:r>
      <w:r w:rsidR="00887A8E" w:rsidRPr="00C5320E">
        <w:rPr>
          <w:sz w:val="24"/>
          <w:szCs w:val="24"/>
        </w:rPr>
        <w:t>However, i</w:t>
      </w:r>
      <w:r w:rsidRPr="00C5320E">
        <w:rPr>
          <w:sz w:val="24"/>
          <w:szCs w:val="24"/>
        </w:rPr>
        <w:t>f numerous acceptable propos</w:t>
      </w:r>
      <w:r w:rsidR="00B12C38">
        <w:rPr>
          <w:sz w:val="24"/>
          <w:szCs w:val="24"/>
        </w:rPr>
        <w:t xml:space="preserve">als have been </w:t>
      </w:r>
      <w:r w:rsidR="00887A8E" w:rsidRPr="00C5320E">
        <w:rPr>
          <w:sz w:val="24"/>
          <w:szCs w:val="24"/>
        </w:rPr>
        <w:t>submitted the CPO</w:t>
      </w:r>
      <w:r w:rsidR="00C3758E" w:rsidRPr="00C5320E">
        <w:rPr>
          <w:sz w:val="24"/>
          <w:szCs w:val="24"/>
        </w:rPr>
        <w:t xml:space="preserve"> may rank the proposals</w:t>
      </w:r>
      <w:r w:rsidR="00B12C38">
        <w:rPr>
          <w:sz w:val="24"/>
          <w:szCs w:val="24"/>
        </w:rPr>
        <w:t xml:space="preserve"> and select the highest ranked </w:t>
      </w:r>
      <w:r w:rsidR="00C3758E" w:rsidRPr="00C5320E">
        <w:rPr>
          <w:sz w:val="24"/>
          <w:szCs w:val="24"/>
        </w:rPr>
        <w:t xml:space="preserve">proposals for the short list.  Those responsible </w:t>
      </w:r>
      <w:r w:rsidR="00B12C38">
        <w:rPr>
          <w:sz w:val="24"/>
          <w:szCs w:val="24"/>
        </w:rPr>
        <w:t>o</w:t>
      </w:r>
      <w:r w:rsidR="00124F0B">
        <w:rPr>
          <w:sz w:val="24"/>
          <w:szCs w:val="24"/>
        </w:rPr>
        <w:t>fferors</w:t>
      </w:r>
      <w:r w:rsidR="00B12C38">
        <w:rPr>
          <w:sz w:val="24"/>
          <w:szCs w:val="24"/>
        </w:rPr>
        <w:t xml:space="preserve"> </w:t>
      </w:r>
      <w:r w:rsidR="00B12C38">
        <w:rPr>
          <w:sz w:val="24"/>
          <w:szCs w:val="24"/>
        </w:rPr>
        <w:lastRenderedPageBreak/>
        <w:t xml:space="preserve">who are selected for the </w:t>
      </w:r>
      <w:r w:rsidR="00C3758E" w:rsidRPr="00C5320E">
        <w:rPr>
          <w:sz w:val="24"/>
          <w:szCs w:val="24"/>
        </w:rPr>
        <w:t xml:space="preserve">short list are the </w:t>
      </w:r>
      <w:r w:rsidR="00B12C38">
        <w:rPr>
          <w:sz w:val="24"/>
          <w:szCs w:val="24"/>
        </w:rPr>
        <w:t>“short-listed o</w:t>
      </w:r>
      <w:r w:rsidR="00124F0B">
        <w:rPr>
          <w:sz w:val="24"/>
          <w:szCs w:val="24"/>
        </w:rPr>
        <w:t>fferors</w:t>
      </w:r>
      <w:r w:rsidR="00C3758E" w:rsidRPr="00C5320E">
        <w:rPr>
          <w:sz w:val="24"/>
          <w:szCs w:val="24"/>
        </w:rPr>
        <w:t>” or “</w:t>
      </w:r>
      <w:r w:rsidR="00B12C38">
        <w:rPr>
          <w:sz w:val="24"/>
          <w:szCs w:val="24"/>
        </w:rPr>
        <w:t>f</w:t>
      </w:r>
      <w:r w:rsidR="00C3758E" w:rsidRPr="00C5320E">
        <w:rPr>
          <w:sz w:val="24"/>
          <w:szCs w:val="24"/>
        </w:rPr>
        <w:t xml:space="preserve">inalist </w:t>
      </w:r>
      <w:r w:rsidR="00B12C38">
        <w:rPr>
          <w:sz w:val="24"/>
          <w:szCs w:val="24"/>
        </w:rPr>
        <w:t>o</w:t>
      </w:r>
      <w:r w:rsidR="00124F0B">
        <w:rPr>
          <w:sz w:val="24"/>
          <w:szCs w:val="24"/>
        </w:rPr>
        <w:t>fferors</w:t>
      </w:r>
      <w:r w:rsidR="00C3758E" w:rsidRPr="00C5320E">
        <w:rPr>
          <w:sz w:val="24"/>
          <w:szCs w:val="24"/>
        </w:rPr>
        <w:t xml:space="preserve">”.  </w:t>
      </w:r>
    </w:p>
    <w:p w:rsidR="00C3758E" w:rsidRPr="00C5320E" w:rsidRDefault="00C3758E" w:rsidP="006D7661">
      <w:pPr>
        <w:rPr>
          <w:sz w:val="24"/>
          <w:szCs w:val="24"/>
        </w:rPr>
      </w:pPr>
    </w:p>
    <w:p w:rsidR="00C3758E" w:rsidRPr="00C5320E" w:rsidRDefault="00C3758E" w:rsidP="00B12C38">
      <w:pPr>
        <w:ind w:left="2160" w:hanging="1800"/>
        <w:rPr>
          <w:sz w:val="24"/>
          <w:szCs w:val="24"/>
        </w:rPr>
      </w:pPr>
      <w:r w:rsidRPr="00C5320E">
        <w:rPr>
          <w:sz w:val="24"/>
          <w:szCs w:val="24"/>
        </w:rPr>
        <w:t>15.12.5</w:t>
      </w:r>
      <w:r w:rsidRPr="00C5320E">
        <w:rPr>
          <w:sz w:val="24"/>
          <w:szCs w:val="24"/>
        </w:rPr>
        <w:tab/>
      </w:r>
      <w:r w:rsidRPr="00C5320E">
        <w:rPr>
          <w:b/>
          <w:sz w:val="24"/>
          <w:szCs w:val="24"/>
        </w:rPr>
        <w:t xml:space="preserve">Competitive Negotiations:  </w:t>
      </w:r>
      <w:r w:rsidRPr="00C5320E">
        <w:rPr>
          <w:sz w:val="24"/>
          <w:szCs w:val="24"/>
        </w:rPr>
        <w:t>Competitive nego</w:t>
      </w:r>
      <w:r w:rsidR="00B12C38">
        <w:rPr>
          <w:sz w:val="24"/>
          <w:szCs w:val="24"/>
        </w:rPr>
        <w:t>tiations may be held among the short -</w:t>
      </w:r>
      <w:r w:rsidRPr="00C5320E">
        <w:rPr>
          <w:sz w:val="24"/>
          <w:szCs w:val="24"/>
        </w:rPr>
        <w:t xml:space="preserve">listed </w:t>
      </w:r>
      <w:r w:rsidR="00B12C38">
        <w:rPr>
          <w:sz w:val="24"/>
          <w:szCs w:val="24"/>
        </w:rPr>
        <w:t>o</w:t>
      </w:r>
      <w:r w:rsidR="00124F0B">
        <w:rPr>
          <w:sz w:val="24"/>
          <w:szCs w:val="24"/>
        </w:rPr>
        <w:t>fferors</w:t>
      </w:r>
      <w:r w:rsidRPr="00C5320E">
        <w:rPr>
          <w:sz w:val="24"/>
          <w:szCs w:val="24"/>
        </w:rPr>
        <w:t xml:space="preserve"> to:</w:t>
      </w:r>
    </w:p>
    <w:p w:rsidR="00C3758E" w:rsidRPr="00C5320E" w:rsidRDefault="00C3758E" w:rsidP="006D7661">
      <w:pPr>
        <w:rPr>
          <w:sz w:val="24"/>
          <w:szCs w:val="24"/>
        </w:rPr>
      </w:pPr>
    </w:p>
    <w:p w:rsidR="00B12C38" w:rsidRDefault="00C3758E" w:rsidP="006D7661">
      <w:pPr>
        <w:pStyle w:val="ListParagraph"/>
        <w:numPr>
          <w:ilvl w:val="0"/>
          <w:numId w:val="11"/>
        </w:numPr>
        <w:rPr>
          <w:sz w:val="24"/>
          <w:szCs w:val="24"/>
        </w:rPr>
      </w:pPr>
      <w:r w:rsidRPr="00B12C38">
        <w:rPr>
          <w:sz w:val="24"/>
          <w:szCs w:val="24"/>
        </w:rPr>
        <w:t xml:space="preserve">promote understanding of the </w:t>
      </w:r>
      <w:r w:rsidR="00FB243F" w:rsidRPr="00B12C38">
        <w:rPr>
          <w:sz w:val="24"/>
          <w:szCs w:val="24"/>
        </w:rPr>
        <w:t>Town</w:t>
      </w:r>
      <w:r w:rsidRPr="00B12C38">
        <w:rPr>
          <w:sz w:val="24"/>
          <w:szCs w:val="24"/>
        </w:rPr>
        <w:t>’s</w:t>
      </w:r>
      <w:r w:rsidR="00B12C38" w:rsidRPr="00B12C38">
        <w:rPr>
          <w:sz w:val="24"/>
          <w:szCs w:val="24"/>
        </w:rPr>
        <w:t xml:space="preserve"> requirements and short-listed o</w:t>
      </w:r>
      <w:r w:rsidR="00124F0B" w:rsidRPr="00B12C38">
        <w:rPr>
          <w:sz w:val="24"/>
          <w:szCs w:val="24"/>
        </w:rPr>
        <w:t>fferors</w:t>
      </w:r>
      <w:r w:rsidRPr="00B12C38">
        <w:rPr>
          <w:sz w:val="24"/>
          <w:szCs w:val="24"/>
        </w:rPr>
        <w:t>’ proposal; and</w:t>
      </w:r>
    </w:p>
    <w:p w:rsidR="00C3758E" w:rsidRPr="00B12C38" w:rsidRDefault="00C3758E" w:rsidP="006D7661">
      <w:pPr>
        <w:pStyle w:val="ListParagraph"/>
        <w:numPr>
          <w:ilvl w:val="0"/>
          <w:numId w:val="11"/>
        </w:numPr>
        <w:rPr>
          <w:sz w:val="24"/>
          <w:szCs w:val="24"/>
        </w:rPr>
      </w:pPr>
      <w:r w:rsidRPr="00B12C38">
        <w:rPr>
          <w:sz w:val="24"/>
          <w:szCs w:val="24"/>
        </w:rPr>
        <w:t xml:space="preserve">facilitate arriving at a contract that will be most advantageous to the </w:t>
      </w:r>
      <w:r w:rsidR="00FB243F" w:rsidRPr="00B12C38">
        <w:rPr>
          <w:sz w:val="24"/>
          <w:szCs w:val="24"/>
        </w:rPr>
        <w:t>Town</w:t>
      </w:r>
      <w:r w:rsidR="00B12C38">
        <w:rPr>
          <w:sz w:val="24"/>
          <w:szCs w:val="24"/>
        </w:rPr>
        <w:t xml:space="preserve"> </w:t>
      </w:r>
      <w:r w:rsidRPr="00B12C38">
        <w:rPr>
          <w:sz w:val="24"/>
          <w:szCs w:val="24"/>
        </w:rPr>
        <w:t>taking into consideration the evaluation factors set forth in the RFP.</w:t>
      </w:r>
    </w:p>
    <w:p w:rsidR="00C3758E" w:rsidRPr="00C5320E" w:rsidRDefault="00C3758E" w:rsidP="006D7661">
      <w:pPr>
        <w:rPr>
          <w:sz w:val="24"/>
          <w:szCs w:val="24"/>
        </w:rPr>
      </w:pPr>
    </w:p>
    <w:p w:rsidR="00C3758E" w:rsidRPr="00C5320E" w:rsidRDefault="00C3758E" w:rsidP="00B12C38">
      <w:pPr>
        <w:ind w:left="2160" w:firstLine="0"/>
        <w:rPr>
          <w:sz w:val="24"/>
          <w:szCs w:val="24"/>
        </w:rPr>
      </w:pPr>
      <w:r w:rsidRPr="00C5320E">
        <w:rPr>
          <w:sz w:val="24"/>
          <w:szCs w:val="24"/>
        </w:rPr>
        <w:t xml:space="preserve">Except for circumstances and situations </w:t>
      </w:r>
      <w:r w:rsidR="00B12C38">
        <w:rPr>
          <w:sz w:val="24"/>
          <w:szCs w:val="24"/>
        </w:rPr>
        <w:t xml:space="preserve">otherwise approved by the CPO, </w:t>
      </w:r>
      <w:r w:rsidRPr="00C5320E">
        <w:rPr>
          <w:sz w:val="24"/>
          <w:szCs w:val="24"/>
        </w:rPr>
        <w:t>negotiations of the relevant terms and conditions as well as any other impor</w:t>
      </w:r>
      <w:r w:rsidR="00B12C38">
        <w:rPr>
          <w:sz w:val="24"/>
          <w:szCs w:val="24"/>
        </w:rPr>
        <w:t xml:space="preserve">tant </w:t>
      </w:r>
      <w:r w:rsidRPr="00C5320E">
        <w:rPr>
          <w:sz w:val="24"/>
          <w:szCs w:val="24"/>
        </w:rPr>
        <w:t xml:space="preserve">factors in an RFP and proposed contract are </w:t>
      </w:r>
      <w:r w:rsidR="00B12C38">
        <w:rPr>
          <w:sz w:val="24"/>
          <w:szCs w:val="24"/>
        </w:rPr>
        <w:t xml:space="preserve">negotiated prior to award of a </w:t>
      </w:r>
      <w:r w:rsidRPr="00C5320E">
        <w:rPr>
          <w:sz w:val="24"/>
          <w:szCs w:val="24"/>
        </w:rPr>
        <w:t>contract, not after the award.</w:t>
      </w:r>
    </w:p>
    <w:p w:rsidR="00C3758E" w:rsidRPr="00C5320E" w:rsidRDefault="00C3758E" w:rsidP="006D7661">
      <w:pPr>
        <w:rPr>
          <w:sz w:val="24"/>
          <w:szCs w:val="24"/>
        </w:rPr>
      </w:pPr>
    </w:p>
    <w:p w:rsidR="00C3758E" w:rsidRPr="00C5320E" w:rsidRDefault="00C3758E" w:rsidP="00B12C38">
      <w:pPr>
        <w:ind w:left="2160" w:hanging="1800"/>
        <w:rPr>
          <w:sz w:val="24"/>
          <w:szCs w:val="24"/>
        </w:rPr>
      </w:pPr>
      <w:r w:rsidRPr="00C5320E">
        <w:rPr>
          <w:sz w:val="24"/>
          <w:szCs w:val="24"/>
        </w:rPr>
        <w:t>15.12.6</w:t>
      </w:r>
      <w:r w:rsidRPr="00C5320E">
        <w:rPr>
          <w:sz w:val="24"/>
          <w:szCs w:val="24"/>
        </w:rPr>
        <w:tab/>
      </w:r>
      <w:r w:rsidRPr="00C5320E">
        <w:rPr>
          <w:b/>
          <w:sz w:val="24"/>
          <w:szCs w:val="24"/>
        </w:rPr>
        <w:t xml:space="preserve">Conduct of Competitive Negotiations:  </w:t>
      </w:r>
      <w:r w:rsidRPr="00C5320E">
        <w:rPr>
          <w:sz w:val="24"/>
          <w:szCs w:val="24"/>
        </w:rPr>
        <w:t xml:space="preserve">Short-listed </w:t>
      </w:r>
      <w:r w:rsidR="00923C4B">
        <w:rPr>
          <w:sz w:val="24"/>
          <w:szCs w:val="24"/>
        </w:rPr>
        <w:t>o</w:t>
      </w:r>
      <w:r w:rsidR="00124F0B">
        <w:rPr>
          <w:sz w:val="24"/>
          <w:szCs w:val="24"/>
        </w:rPr>
        <w:t>fferors</w:t>
      </w:r>
      <w:r w:rsidR="00B12C38">
        <w:rPr>
          <w:sz w:val="24"/>
          <w:szCs w:val="24"/>
        </w:rPr>
        <w:t xml:space="preserve"> shall be accorded </w:t>
      </w:r>
      <w:r w:rsidRPr="00C5320E">
        <w:rPr>
          <w:sz w:val="24"/>
          <w:szCs w:val="24"/>
        </w:rPr>
        <w:t>fair and equal treatment with respect to any negotiatio</w:t>
      </w:r>
      <w:r w:rsidR="00B12C38">
        <w:rPr>
          <w:sz w:val="24"/>
          <w:szCs w:val="24"/>
        </w:rPr>
        <w:t xml:space="preserve">ns and revisions of </w:t>
      </w:r>
      <w:r w:rsidRPr="00C5320E">
        <w:rPr>
          <w:sz w:val="24"/>
          <w:szCs w:val="24"/>
        </w:rPr>
        <w:t>proposals.  The CPO should establish procedures and schedules</w:t>
      </w:r>
      <w:r w:rsidR="00B12C38">
        <w:rPr>
          <w:sz w:val="24"/>
          <w:szCs w:val="24"/>
        </w:rPr>
        <w:t xml:space="preserve"> for conducting negotiations.  </w:t>
      </w:r>
      <w:r w:rsidRPr="00C5320E">
        <w:rPr>
          <w:sz w:val="24"/>
          <w:szCs w:val="24"/>
        </w:rPr>
        <w:t>If during discussions there is a need for</w:t>
      </w:r>
      <w:r w:rsidR="00B12C38">
        <w:rPr>
          <w:sz w:val="24"/>
          <w:szCs w:val="24"/>
        </w:rPr>
        <w:t xml:space="preserve"> any substantial clarification </w:t>
      </w:r>
      <w:r w:rsidRPr="00C5320E">
        <w:rPr>
          <w:sz w:val="24"/>
          <w:szCs w:val="24"/>
        </w:rPr>
        <w:t>of or change in the RFP, the RFP shall be amended to incorporate such</w:t>
      </w:r>
      <w:r w:rsidR="00B12C38">
        <w:rPr>
          <w:sz w:val="24"/>
          <w:szCs w:val="24"/>
        </w:rPr>
        <w:t xml:space="preserve"> </w:t>
      </w:r>
      <w:r w:rsidRPr="00C5320E">
        <w:rPr>
          <w:sz w:val="24"/>
          <w:szCs w:val="24"/>
        </w:rPr>
        <w:t>clarification or change.  Any substantial oral clarif</w:t>
      </w:r>
      <w:r w:rsidR="00B12C38">
        <w:rPr>
          <w:sz w:val="24"/>
          <w:szCs w:val="24"/>
        </w:rPr>
        <w:t xml:space="preserve">ication of a proposal shall be </w:t>
      </w:r>
      <w:r w:rsidRPr="00C5320E">
        <w:rPr>
          <w:sz w:val="24"/>
          <w:szCs w:val="24"/>
        </w:rPr>
        <w:t>reduced to writing by the short-listed offeror.</w:t>
      </w:r>
    </w:p>
    <w:p w:rsidR="00C3758E" w:rsidRPr="00C5320E" w:rsidRDefault="00C3758E" w:rsidP="006D7661">
      <w:pPr>
        <w:rPr>
          <w:sz w:val="24"/>
          <w:szCs w:val="24"/>
        </w:rPr>
      </w:pPr>
    </w:p>
    <w:p w:rsidR="00C3758E" w:rsidRPr="00C5320E" w:rsidRDefault="00C3758E" w:rsidP="006D7661">
      <w:pPr>
        <w:rPr>
          <w:sz w:val="24"/>
          <w:szCs w:val="24"/>
        </w:rPr>
      </w:pPr>
      <w:r w:rsidRPr="00C5320E">
        <w:rPr>
          <w:sz w:val="24"/>
          <w:szCs w:val="24"/>
        </w:rPr>
        <w:t>15.13</w:t>
      </w:r>
      <w:r w:rsidRPr="00C5320E">
        <w:rPr>
          <w:sz w:val="24"/>
          <w:szCs w:val="24"/>
        </w:rPr>
        <w:tab/>
      </w:r>
      <w:r w:rsidRPr="00C5320E">
        <w:rPr>
          <w:sz w:val="24"/>
          <w:szCs w:val="24"/>
        </w:rPr>
        <w:tab/>
      </w:r>
      <w:r w:rsidRPr="00C5320E">
        <w:rPr>
          <w:b/>
          <w:sz w:val="24"/>
          <w:szCs w:val="24"/>
        </w:rPr>
        <w:t xml:space="preserve">Disclosure:  </w:t>
      </w:r>
      <w:r w:rsidRPr="00C5320E">
        <w:rPr>
          <w:sz w:val="24"/>
          <w:szCs w:val="24"/>
        </w:rPr>
        <w:t xml:space="preserve">The contents of any proposal </w:t>
      </w:r>
      <w:r w:rsidRPr="00C5320E">
        <w:rPr>
          <w:b/>
          <w:i/>
          <w:sz w:val="24"/>
          <w:szCs w:val="24"/>
        </w:rPr>
        <w:t xml:space="preserve">shall not </w:t>
      </w:r>
      <w:r w:rsidRPr="00C5320E">
        <w:rPr>
          <w:sz w:val="24"/>
          <w:szCs w:val="24"/>
        </w:rPr>
        <w:t xml:space="preserve">be disclosed so as to be </w:t>
      </w:r>
      <w:r w:rsidRPr="00C5320E">
        <w:rPr>
          <w:sz w:val="24"/>
          <w:szCs w:val="24"/>
        </w:rPr>
        <w:tab/>
        <w:t xml:space="preserve">available to competing </w:t>
      </w:r>
      <w:r w:rsidR="00B12C38">
        <w:rPr>
          <w:sz w:val="24"/>
          <w:szCs w:val="24"/>
        </w:rPr>
        <w:t>o</w:t>
      </w:r>
      <w:r w:rsidR="00124F0B">
        <w:rPr>
          <w:sz w:val="24"/>
          <w:szCs w:val="24"/>
        </w:rPr>
        <w:t>fferors</w:t>
      </w:r>
      <w:r w:rsidRPr="00C5320E">
        <w:rPr>
          <w:sz w:val="24"/>
          <w:szCs w:val="24"/>
        </w:rPr>
        <w:t xml:space="preserve"> during the negotiation process and prior to </w:t>
      </w:r>
      <w:r w:rsidRPr="00C5320E">
        <w:rPr>
          <w:sz w:val="24"/>
          <w:szCs w:val="24"/>
        </w:rPr>
        <w:tab/>
        <w:t>award.</w:t>
      </w:r>
      <w:r w:rsidR="0010506F" w:rsidRPr="00C5320E">
        <w:rPr>
          <w:sz w:val="24"/>
          <w:szCs w:val="24"/>
        </w:rPr>
        <w:t xml:space="preserve">  </w:t>
      </w:r>
    </w:p>
    <w:p w:rsidR="0010506F" w:rsidRPr="00C5320E" w:rsidRDefault="0010506F" w:rsidP="006D7661">
      <w:pPr>
        <w:rPr>
          <w:sz w:val="24"/>
          <w:szCs w:val="24"/>
        </w:rPr>
      </w:pPr>
    </w:p>
    <w:p w:rsidR="0010506F" w:rsidRPr="00C5320E" w:rsidRDefault="0010506F" w:rsidP="006D7661">
      <w:pPr>
        <w:rPr>
          <w:sz w:val="24"/>
          <w:szCs w:val="24"/>
        </w:rPr>
      </w:pPr>
      <w:r w:rsidRPr="00C5320E">
        <w:rPr>
          <w:sz w:val="24"/>
          <w:szCs w:val="24"/>
        </w:rPr>
        <w:t>15.14</w:t>
      </w:r>
      <w:r w:rsidRPr="00C5320E">
        <w:rPr>
          <w:sz w:val="24"/>
          <w:szCs w:val="24"/>
        </w:rPr>
        <w:tab/>
      </w:r>
      <w:r w:rsidRPr="00C5320E">
        <w:rPr>
          <w:sz w:val="24"/>
          <w:szCs w:val="24"/>
        </w:rPr>
        <w:tab/>
      </w:r>
      <w:r w:rsidRPr="00C5320E">
        <w:rPr>
          <w:b/>
          <w:sz w:val="24"/>
          <w:szCs w:val="24"/>
        </w:rPr>
        <w:t xml:space="preserve">Best and Final Offers:  </w:t>
      </w:r>
      <w:r w:rsidRPr="00C5320E">
        <w:rPr>
          <w:sz w:val="24"/>
          <w:szCs w:val="24"/>
        </w:rPr>
        <w:t xml:space="preserve"> The CPO may establish a common date and tim</w:t>
      </w:r>
      <w:r w:rsidR="00B12C38">
        <w:rPr>
          <w:sz w:val="24"/>
          <w:szCs w:val="24"/>
        </w:rPr>
        <w:t xml:space="preserve">e for </w:t>
      </w:r>
      <w:r w:rsidR="00B12C38">
        <w:rPr>
          <w:sz w:val="24"/>
          <w:szCs w:val="24"/>
        </w:rPr>
        <w:tab/>
        <w:t>short-listed or finalist o</w:t>
      </w:r>
      <w:r w:rsidR="00124F0B">
        <w:rPr>
          <w:sz w:val="24"/>
          <w:szCs w:val="24"/>
        </w:rPr>
        <w:t>fferors</w:t>
      </w:r>
      <w:r w:rsidRPr="00C5320E">
        <w:rPr>
          <w:sz w:val="24"/>
          <w:szCs w:val="24"/>
        </w:rPr>
        <w:t xml:space="preserve"> to submit best and final offers.  Best and final </w:t>
      </w:r>
      <w:r w:rsidRPr="00C5320E">
        <w:rPr>
          <w:sz w:val="24"/>
          <w:szCs w:val="24"/>
        </w:rPr>
        <w:tab/>
        <w:t xml:space="preserve">offers shall be submitted only once; provided, however, the CPO may make a </w:t>
      </w:r>
      <w:r w:rsidRPr="00C5320E">
        <w:rPr>
          <w:sz w:val="24"/>
          <w:szCs w:val="24"/>
        </w:rPr>
        <w:tab/>
        <w:t xml:space="preserve">written determination that it is in the </w:t>
      </w:r>
      <w:r w:rsidR="00FB243F" w:rsidRPr="00C5320E">
        <w:rPr>
          <w:sz w:val="24"/>
          <w:szCs w:val="24"/>
        </w:rPr>
        <w:t>Town</w:t>
      </w:r>
      <w:r w:rsidRPr="00C5320E">
        <w:rPr>
          <w:sz w:val="24"/>
          <w:szCs w:val="24"/>
        </w:rPr>
        <w:t xml:space="preserve">’s best interest to conduct </w:t>
      </w:r>
      <w:r w:rsidRPr="00C5320E">
        <w:rPr>
          <w:sz w:val="24"/>
          <w:szCs w:val="24"/>
        </w:rPr>
        <w:tab/>
        <w:t xml:space="preserve">additional discussions or change to </w:t>
      </w:r>
      <w:r w:rsidR="00FB243F" w:rsidRPr="00C5320E">
        <w:rPr>
          <w:sz w:val="24"/>
          <w:szCs w:val="24"/>
        </w:rPr>
        <w:t>Town</w:t>
      </w:r>
      <w:r w:rsidRPr="00C5320E">
        <w:rPr>
          <w:sz w:val="24"/>
          <w:szCs w:val="24"/>
        </w:rPr>
        <w:t xml:space="preserve">’s requirements and require another </w:t>
      </w:r>
      <w:r w:rsidRPr="00C5320E">
        <w:rPr>
          <w:sz w:val="24"/>
          <w:szCs w:val="24"/>
        </w:rPr>
        <w:tab/>
        <w:t xml:space="preserve">submission of best and final offers.  Otherwise, no discussion of or changes in </w:t>
      </w:r>
      <w:r w:rsidRPr="00C5320E">
        <w:rPr>
          <w:sz w:val="24"/>
          <w:szCs w:val="24"/>
        </w:rPr>
        <w:tab/>
        <w:t xml:space="preserve">the best and final offers shall be allowed prior to award.  Short-listed </w:t>
      </w:r>
      <w:r w:rsidR="00B12C38">
        <w:rPr>
          <w:sz w:val="24"/>
          <w:szCs w:val="24"/>
        </w:rPr>
        <w:t>o</w:t>
      </w:r>
      <w:r w:rsidR="00124F0B">
        <w:rPr>
          <w:sz w:val="24"/>
          <w:szCs w:val="24"/>
        </w:rPr>
        <w:t>fferors</w:t>
      </w:r>
      <w:r w:rsidRPr="00C5320E">
        <w:rPr>
          <w:sz w:val="24"/>
          <w:szCs w:val="24"/>
        </w:rPr>
        <w:t xml:space="preserve"> </w:t>
      </w:r>
      <w:r w:rsidRPr="00C5320E">
        <w:rPr>
          <w:sz w:val="24"/>
          <w:szCs w:val="24"/>
        </w:rPr>
        <w:tab/>
        <w:t xml:space="preserve">shall also be informed that if they do not submit a notice of withdrawal or </w:t>
      </w:r>
      <w:r w:rsidRPr="00C5320E">
        <w:rPr>
          <w:sz w:val="24"/>
          <w:szCs w:val="24"/>
        </w:rPr>
        <w:tab/>
        <w:t xml:space="preserve">another best and final offer, their immediately previous offer will be construed </w:t>
      </w:r>
      <w:r w:rsidRPr="00C5320E">
        <w:rPr>
          <w:sz w:val="24"/>
          <w:szCs w:val="24"/>
        </w:rPr>
        <w:tab/>
        <w:t>as their best and final offer.</w:t>
      </w:r>
    </w:p>
    <w:p w:rsidR="0010506F" w:rsidRPr="00C5320E" w:rsidRDefault="0010506F" w:rsidP="006D7661">
      <w:pPr>
        <w:rPr>
          <w:sz w:val="24"/>
          <w:szCs w:val="24"/>
        </w:rPr>
      </w:pPr>
    </w:p>
    <w:p w:rsidR="0010506F" w:rsidRPr="00C5320E" w:rsidRDefault="0010506F" w:rsidP="006D7661">
      <w:pPr>
        <w:rPr>
          <w:b/>
          <w:sz w:val="24"/>
          <w:szCs w:val="24"/>
        </w:rPr>
      </w:pPr>
      <w:r w:rsidRPr="00C5320E">
        <w:rPr>
          <w:sz w:val="24"/>
          <w:szCs w:val="24"/>
        </w:rPr>
        <w:t>15.15</w:t>
      </w:r>
      <w:r w:rsidRPr="00C5320E">
        <w:rPr>
          <w:sz w:val="24"/>
          <w:szCs w:val="24"/>
        </w:rPr>
        <w:tab/>
      </w:r>
      <w:r w:rsidRPr="00C5320E">
        <w:rPr>
          <w:sz w:val="24"/>
          <w:szCs w:val="24"/>
        </w:rPr>
        <w:tab/>
      </w:r>
      <w:r w:rsidRPr="00C5320E">
        <w:rPr>
          <w:b/>
          <w:sz w:val="24"/>
          <w:szCs w:val="24"/>
        </w:rPr>
        <w:t xml:space="preserve">Mistakes in Proposals:  </w:t>
      </w:r>
    </w:p>
    <w:p w:rsidR="00994294" w:rsidRPr="00C5320E" w:rsidRDefault="00994294" w:rsidP="006D7661">
      <w:pPr>
        <w:rPr>
          <w:b/>
          <w:sz w:val="24"/>
          <w:szCs w:val="24"/>
        </w:rPr>
      </w:pPr>
    </w:p>
    <w:p w:rsidR="00994294" w:rsidRPr="00C5320E" w:rsidRDefault="00994294" w:rsidP="006D7661">
      <w:pPr>
        <w:rPr>
          <w:sz w:val="24"/>
          <w:szCs w:val="24"/>
        </w:rPr>
      </w:pPr>
      <w:r w:rsidRPr="00C5320E">
        <w:rPr>
          <w:sz w:val="24"/>
          <w:szCs w:val="24"/>
        </w:rPr>
        <w:t>15.15.1</w:t>
      </w:r>
      <w:r w:rsidRPr="00C5320E">
        <w:rPr>
          <w:sz w:val="24"/>
          <w:szCs w:val="24"/>
        </w:rPr>
        <w:tab/>
      </w:r>
      <w:r w:rsidR="00B12C38">
        <w:rPr>
          <w:sz w:val="24"/>
          <w:szCs w:val="24"/>
        </w:rPr>
        <w:tab/>
      </w:r>
      <w:r w:rsidRPr="00C5320E">
        <w:rPr>
          <w:b/>
          <w:sz w:val="24"/>
          <w:szCs w:val="24"/>
        </w:rPr>
        <w:t xml:space="preserve">Modification or Withdrawal of Proposals:  </w:t>
      </w:r>
      <w:r w:rsidRPr="00C5320E">
        <w:rPr>
          <w:sz w:val="24"/>
          <w:szCs w:val="24"/>
        </w:rPr>
        <w:t xml:space="preserve">Proposals may be modified or </w:t>
      </w:r>
      <w:r w:rsidRPr="00C5320E">
        <w:rPr>
          <w:sz w:val="24"/>
          <w:szCs w:val="24"/>
        </w:rPr>
        <w:tab/>
      </w:r>
      <w:r w:rsidR="00B12C38">
        <w:rPr>
          <w:sz w:val="24"/>
          <w:szCs w:val="24"/>
        </w:rPr>
        <w:tab/>
      </w:r>
      <w:r w:rsidR="00B12C38">
        <w:rPr>
          <w:sz w:val="24"/>
          <w:szCs w:val="24"/>
        </w:rPr>
        <w:tab/>
      </w:r>
      <w:r w:rsidRPr="00C5320E">
        <w:rPr>
          <w:sz w:val="24"/>
          <w:szCs w:val="24"/>
        </w:rPr>
        <w:t>withdrawn as provided in subsection 15.9 of this policy.</w:t>
      </w:r>
    </w:p>
    <w:p w:rsidR="00994294" w:rsidRPr="00C5320E" w:rsidRDefault="00994294" w:rsidP="006D7661">
      <w:pPr>
        <w:rPr>
          <w:sz w:val="24"/>
          <w:szCs w:val="24"/>
        </w:rPr>
      </w:pPr>
    </w:p>
    <w:p w:rsidR="00994294" w:rsidRPr="00C5320E" w:rsidRDefault="00994294" w:rsidP="00B12C38">
      <w:pPr>
        <w:ind w:left="2160" w:hanging="1800"/>
        <w:rPr>
          <w:sz w:val="24"/>
          <w:szCs w:val="24"/>
        </w:rPr>
      </w:pPr>
      <w:r w:rsidRPr="00C5320E">
        <w:rPr>
          <w:sz w:val="24"/>
          <w:szCs w:val="24"/>
        </w:rPr>
        <w:t>15.15.2</w:t>
      </w:r>
      <w:r w:rsidRPr="00C5320E">
        <w:rPr>
          <w:sz w:val="24"/>
          <w:szCs w:val="24"/>
        </w:rPr>
        <w:tab/>
      </w:r>
      <w:r w:rsidRPr="00C5320E">
        <w:rPr>
          <w:b/>
          <w:sz w:val="24"/>
          <w:szCs w:val="24"/>
        </w:rPr>
        <w:t xml:space="preserve">Mistakes Discovered After Receipt of Proposals:  </w:t>
      </w:r>
      <w:r w:rsidR="00B12C38">
        <w:rPr>
          <w:sz w:val="24"/>
          <w:szCs w:val="24"/>
        </w:rPr>
        <w:t xml:space="preserve">This subsection sets forth </w:t>
      </w:r>
      <w:r w:rsidRPr="00C5320E">
        <w:rPr>
          <w:sz w:val="24"/>
          <w:szCs w:val="24"/>
        </w:rPr>
        <w:t>procedures to be applied in four situations in w</w:t>
      </w:r>
      <w:r w:rsidR="00B12C38">
        <w:rPr>
          <w:sz w:val="24"/>
          <w:szCs w:val="24"/>
        </w:rPr>
        <w:t xml:space="preserve">hich mistakes in proposals are </w:t>
      </w:r>
      <w:r w:rsidRPr="00C5320E">
        <w:rPr>
          <w:sz w:val="24"/>
          <w:szCs w:val="24"/>
        </w:rPr>
        <w:t>discovered after receipt of proposals.</w:t>
      </w:r>
    </w:p>
    <w:p w:rsidR="00994294" w:rsidRPr="00C5320E" w:rsidRDefault="00994294" w:rsidP="006D7661">
      <w:pPr>
        <w:rPr>
          <w:sz w:val="24"/>
          <w:szCs w:val="24"/>
        </w:rPr>
      </w:pPr>
    </w:p>
    <w:p w:rsidR="00994294" w:rsidRPr="00B32ADF" w:rsidRDefault="00994294" w:rsidP="00B32ADF">
      <w:pPr>
        <w:pStyle w:val="ListParagraph"/>
        <w:numPr>
          <w:ilvl w:val="0"/>
          <w:numId w:val="12"/>
        </w:numPr>
        <w:rPr>
          <w:sz w:val="24"/>
          <w:szCs w:val="24"/>
        </w:rPr>
      </w:pPr>
      <w:r w:rsidRPr="00B32ADF">
        <w:rPr>
          <w:b/>
          <w:sz w:val="24"/>
          <w:szCs w:val="24"/>
        </w:rPr>
        <w:t xml:space="preserve">Confirmation of Proposal:  </w:t>
      </w:r>
      <w:r w:rsidRPr="00B32ADF">
        <w:rPr>
          <w:sz w:val="24"/>
          <w:szCs w:val="24"/>
        </w:rPr>
        <w:t>when the</w:t>
      </w:r>
      <w:r w:rsidR="00B32ADF">
        <w:rPr>
          <w:sz w:val="24"/>
          <w:szCs w:val="24"/>
        </w:rPr>
        <w:t xml:space="preserve"> CPO knows or has reason to </w:t>
      </w:r>
      <w:r w:rsidRPr="00B32ADF">
        <w:rPr>
          <w:sz w:val="24"/>
          <w:szCs w:val="24"/>
        </w:rPr>
        <w:t>conclude before award that a mistake h</w:t>
      </w:r>
      <w:r w:rsidR="00B32ADF">
        <w:rPr>
          <w:sz w:val="24"/>
          <w:szCs w:val="24"/>
        </w:rPr>
        <w:t xml:space="preserve">as been made, the CPO should </w:t>
      </w:r>
      <w:r w:rsidR="00B32ADF">
        <w:rPr>
          <w:sz w:val="24"/>
          <w:szCs w:val="24"/>
        </w:rPr>
        <w:tab/>
      </w:r>
      <w:r w:rsidRPr="00B32ADF">
        <w:rPr>
          <w:sz w:val="24"/>
          <w:szCs w:val="24"/>
        </w:rPr>
        <w:t>request the offeror to confirm the propos</w:t>
      </w:r>
      <w:r w:rsidR="00B32ADF">
        <w:rPr>
          <w:sz w:val="24"/>
          <w:szCs w:val="24"/>
        </w:rPr>
        <w:t xml:space="preserve">al.  If the offeror alleges </w:t>
      </w:r>
      <w:r w:rsidRPr="00B32ADF">
        <w:rPr>
          <w:sz w:val="24"/>
          <w:szCs w:val="24"/>
        </w:rPr>
        <w:t>mistake, the proposal may be correc</w:t>
      </w:r>
      <w:r w:rsidR="00B32ADF">
        <w:rPr>
          <w:sz w:val="24"/>
          <w:szCs w:val="24"/>
        </w:rPr>
        <w:t xml:space="preserve">ted or withdrawn during any </w:t>
      </w:r>
      <w:r w:rsidRPr="00B32ADF">
        <w:rPr>
          <w:sz w:val="24"/>
          <w:szCs w:val="24"/>
        </w:rPr>
        <w:t>discussions that are held or if the condit</w:t>
      </w:r>
      <w:r w:rsidR="00B32ADF">
        <w:rPr>
          <w:sz w:val="24"/>
          <w:szCs w:val="24"/>
        </w:rPr>
        <w:t xml:space="preserve">ions set forth in subsection </w:t>
      </w:r>
      <w:r w:rsidRPr="00B32ADF">
        <w:rPr>
          <w:sz w:val="24"/>
          <w:szCs w:val="24"/>
        </w:rPr>
        <w:t>15.15.3 are met.</w:t>
      </w:r>
    </w:p>
    <w:p w:rsidR="00994294" w:rsidRPr="00C5320E" w:rsidRDefault="00994294" w:rsidP="006D7661">
      <w:pPr>
        <w:rPr>
          <w:sz w:val="24"/>
          <w:szCs w:val="24"/>
        </w:rPr>
      </w:pPr>
    </w:p>
    <w:p w:rsidR="00994294" w:rsidRPr="00B32ADF" w:rsidRDefault="00994294" w:rsidP="00B32ADF">
      <w:pPr>
        <w:pStyle w:val="ListParagraph"/>
        <w:numPr>
          <w:ilvl w:val="0"/>
          <w:numId w:val="12"/>
        </w:numPr>
        <w:rPr>
          <w:sz w:val="24"/>
          <w:szCs w:val="24"/>
        </w:rPr>
      </w:pPr>
      <w:r w:rsidRPr="00B32ADF">
        <w:rPr>
          <w:b/>
          <w:sz w:val="24"/>
          <w:szCs w:val="24"/>
        </w:rPr>
        <w:t xml:space="preserve">During Negotiations; Prior to Best and Final Offers:  </w:t>
      </w:r>
      <w:r w:rsidR="00B32ADF">
        <w:rPr>
          <w:sz w:val="24"/>
          <w:szCs w:val="24"/>
        </w:rPr>
        <w:t xml:space="preserve">Once negotiations </w:t>
      </w:r>
      <w:r w:rsidRPr="00B32ADF">
        <w:rPr>
          <w:sz w:val="24"/>
          <w:szCs w:val="24"/>
        </w:rPr>
        <w:t>are commenced or after best and final off</w:t>
      </w:r>
      <w:r w:rsidR="00B32ADF">
        <w:rPr>
          <w:sz w:val="24"/>
          <w:szCs w:val="24"/>
        </w:rPr>
        <w:t>ers are requested, any short-</w:t>
      </w:r>
      <w:r w:rsidRPr="00B32ADF">
        <w:rPr>
          <w:sz w:val="24"/>
          <w:szCs w:val="24"/>
        </w:rPr>
        <w:t>listed or finalist offeror may freely correct</w:t>
      </w:r>
      <w:r w:rsidR="00B32ADF">
        <w:rPr>
          <w:sz w:val="24"/>
          <w:szCs w:val="24"/>
        </w:rPr>
        <w:t xml:space="preserve"> any mistake by modifying or </w:t>
      </w:r>
      <w:r w:rsidRPr="00B32ADF">
        <w:rPr>
          <w:sz w:val="24"/>
          <w:szCs w:val="24"/>
        </w:rPr>
        <w:t xml:space="preserve">withdrawing the proposal until the time and </w:t>
      </w:r>
      <w:r w:rsidR="00B32ADF">
        <w:rPr>
          <w:sz w:val="24"/>
          <w:szCs w:val="24"/>
        </w:rPr>
        <w:t xml:space="preserve">date set for receipt of best </w:t>
      </w:r>
      <w:r w:rsidRPr="00B32ADF">
        <w:rPr>
          <w:sz w:val="24"/>
          <w:szCs w:val="24"/>
        </w:rPr>
        <w:t>and final offers.</w:t>
      </w:r>
    </w:p>
    <w:p w:rsidR="00994294" w:rsidRPr="00C5320E" w:rsidRDefault="00994294" w:rsidP="006D7661">
      <w:pPr>
        <w:rPr>
          <w:sz w:val="24"/>
          <w:szCs w:val="24"/>
        </w:rPr>
      </w:pPr>
    </w:p>
    <w:p w:rsidR="00994294" w:rsidRPr="00C5320E" w:rsidRDefault="00994294" w:rsidP="00B32ADF">
      <w:pPr>
        <w:ind w:left="2160" w:hanging="1800"/>
        <w:rPr>
          <w:sz w:val="24"/>
          <w:szCs w:val="24"/>
        </w:rPr>
      </w:pPr>
      <w:r w:rsidRPr="00C5320E">
        <w:rPr>
          <w:sz w:val="24"/>
          <w:szCs w:val="24"/>
        </w:rPr>
        <w:t>15.15.3</w:t>
      </w:r>
      <w:r w:rsidRPr="00C5320E">
        <w:rPr>
          <w:sz w:val="24"/>
          <w:szCs w:val="24"/>
        </w:rPr>
        <w:tab/>
      </w:r>
      <w:r w:rsidRPr="00C5320E">
        <w:rPr>
          <w:b/>
          <w:sz w:val="24"/>
          <w:szCs w:val="24"/>
        </w:rPr>
        <w:t>Technical Irregularities</w:t>
      </w:r>
      <w:r w:rsidR="00BA4956" w:rsidRPr="00C5320E">
        <w:rPr>
          <w:b/>
          <w:sz w:val="24"/>
          <w:szCs w:val="24"/>
        </w:rPr>
        <w:t xml:space="preserve">:  </w:t>
      </w:r>
      <w:r w:rsidR="00BA4956" w:rsidRPr="00C5320E">
        <w:rPr>
          <w:sz w:val="24"/>
          <w:szCs w:val="24"/>
        </w:rPr>
        <w:t xml:space="preserve">Technical irregularities </w:t>
      </w:r>
      <w:r w:rsidR="00B32ADF">
        <w:rPr>
          <w:sz w:val="24"/>
          <w:szCs w:val="24"/>
        </w:rPr>
        <w:t xml:space="preserve">are matter of form rather than </w:t>
      </w:r>
      <w:r w:rsidR="00BA4956" w:rsidRPr="00C5320E">
        <w:rPr>
          <w:sz w:val="24"/>
          <w:szCs w:val="24"/>
        </w:rPr>
        <w:t xml:space="preserve">substance evident from the proposal document, </w:t>
      </w:r>
      <w:r w:rsidR="00B32ADF">
        <w:rPr>
          <w:sz w:val="24"/>
          <w:szCs w:val="24"/>
        </w:rPr>
        <w:t xml:space="preserve">or insignificant mistakes that </w:t>
      </w:r>
      <w:r w:rsidR="00BA4956" w:rsidRPr="00C5320E">
        <w:rPr>
          <w:sz w:val="24"/>
          <w:szCs w:val="24"/>
        </w:rPr>
        <w:t xml:space="preserve">can be waived or corrected without prejudice to other </w:t>
      </w:r>
      <w:r w:rsidR="00B12C38">
        <w:rPr>
          <w:sz w:val="24"/>
          <w:szCs w:val="24"/>
        </w:rPr>
        <w:t>o</w:t>
      </w:r>
      <w:r w:rsidR="00124F0B">
        <w:rPr>
          <w:sz w:val="24"/>
          <w:szCs w:val="24"/>
        </w:rPr>
        <w:t>fferors</w:t>
      </w:r>
      <w:r w:rsidR="00B32ADF">
        <w:rPr>
          <w:sz w:val="24"/>
          <w:szCs w:val="24"/>
        </w:rPr>
        <w:t xml:space="preserve">; that is, when </w:t>
      </w:r>
      <w:r w:rsidR="00BA4956" w:rsidRPr="00C5320E">
        <w:rPr>
          <w:sz w:val="24"/>
          <w:szCs w:val="24"/>
        </w:rPr>
        <w:t xml:space="preserve">there is no effect on price, quality or quantity.  If </w:t>
      </w:r>
      <w:r w:rsidR="00B32ADF">
        <w:rPr>
          <w:sz w:val="24"/>
          <w:szCs w:val="24"/>
        </w:rPr>
        <w:t xml:space="preserve">discussions are not held or if </w:t>
      </w:r>
      <w:r w:rsidR="00BA4956" w:rsidRPr="00C5320E">
        <w:rPr>
          <w:sz w:val="24"/>
          <w:szCs w:val="24"/>
        </w:rPr>
        <w:t>best and final offers upon which award will b</w:t>
      </w:r>
      <w:r w:rsidR="00B32ADF">
        <w:rPr>
          <w:sz w:val="24"/>
          <w:szCs w:val="24"/>
        </w:rPr>
        <w:t xml:space="preserve">e made have been received, the </w:t>
      </w:r>
      <w:r w:rsidR="00BA4956" w:rsidRPr="00C5320E">
        <w:rPr>
          <w:sz w:val="24"/>
          <w:szCs w:val="24"/>
        </w:rPr>
        <w:t xml:space="preserve">CPO may waive such irregularities or </w:t>
      </w:r>
      <w:r w:rsidR="00B32ADF">
        <w:rPr>
          <w:sz w:val="24"/>
          <w:szCs w:val="24"/>
        </w:rPr>
        <w:t>allow an o</w:t>
      </w:r>
      <w:r w:rsidR="00BA4956" w:rsidRPr="00C5320E">
        <w:rPr>
          <w:sz w:val="24"/>
          <w:szCs w:val="24"/>
        </w:rPr>
        <w:t xml:space="preserve">fferor to correct them if either is </w:t>
      </w:r>
      <w:r w:rsidR="00BA4956" w:rsidRPr="00C5320E">
        <w:rPr>
          <w:sz w:val="24"/>
          <w:szCs w:val="24"/>
        </w:rPr>
        <w:tab/>
        <w:t xml:space="preserve">in the best interest of the </w:t>
      </w:r>
      <w:r w:rsidR="00FB243F" w:rsidRPr="00C5320E">
        <w:rPr>
          <w:sz w:val="24"/>
          <w:szCs w:val="24"/>
        </w:rPr>
        <w:t>Town</w:t>
      </w:r>
      <w:r w:rsidR="00BA4956" w:rsidRPr="00C5320E">
        <w:rPr>
          <w:sz w:val="24"/>
          <w:szCs w:val="24"/>
        </w:rPr>
        <w:t>.  Exa</w:t>
      </w:r>
      <w:r w:rsidR="00B32ADF">
        <w:rPr>
          <w:sz w:val="24"/>
          <w:szCs w:val="24"/>
        </w:rPr>
        <w:t xml:space="preserve">mples include the failure of an </w:t>
      </w:r>
      <w:r w:rsidR="00BA4956" w:rsidRPr="00C5320E">
        <w:rPr>
          <w:sz w:val="24"/>
          <w:szCs w:val="24"/>
        </w:rPr>
        <w:t xml:space="preserve">offeror to:  </w:t>
      </w:r>
    </w:p>
    <w:p w:rsidR="00BA4956" w:rsidRPr="00C5320E" w:rsidRDefault="00BA4956" w:rsidP="006D7661">
      <w:pPr>
        <w:rPr>
          <w:sz w:val="24"/>
          <w:szCs w:val="24"/>
        </w:rPr>
      </w:pPr>
    </w:p>
    <w:p w:rsidR="00B32ADF" w:rsidRDefault="00BA4956" w:rsidP="00B32ADF">
      <w:pPr>
        <w:pStyle w:val="ListParagraph"/>
        <w:numPr>
          <w:ilvl w:val="0"/>
          <w:numId w:val="13"/>
        </w:numPr>
        <w:rPr>
          <w:sz w:val="24"/>
          <w:szCs w:val="24"/>
        </w:rPr>
      </w:pPr>
      <w:r w:rsidRPr="00B32ADF">
        <w:rPr>
          <w:sz w:val="24"/>
          <w:szCs w:val="24"/>
        </w:rPr>
        <w:t>return the number of signed proposals required by the RFP;</w:t>
      </w:r>
    </w:p>
    <w:p w:rsidR="00B32ADF" w:rsidRDefault="00BA4956" w:rsidP="00B32ADF">
      <w:pPr>
        <w:pStyle w:val="ListParagraph"/>
        <w:numPr>
          <w:ilvl w:val="0"/>
          <w:numId w:val="13"/>
        </w:numPr>
        <w:rPr>
          <w:sz w:val="24"/>
          <w:szCs w:val="24"/>
        </w:rPr>
      </w:pPr>
      <w:r w:rsidRPr="00B32ADF">
        <w:rPr>
          <w:sz w:val="24"/>
          <w:szCs w:val="24"/>
        </w:rPr>
        <w:t xml:space="preserve">sign the proposal,  </w:t>
      </w:r>
      <w:r w:rsidRPr="00B32ADF">
        <w:rPr>
          <w:b/>
          <w:i/>
          <w:sz w:val="24"/>
          <w:szCs w:val="24"/>
        </w:rPr>
        <w:t xml:space="preserve">but only if </w:t>
      </w:r>
      <w:r w:rsidRPr="00B32ADF">
        <w:rPr>
          <w:sz w:val="24"/>
          <w:szCs w:val="24"/>
        </w:rPr>
        <w:t>the unsigned pr</w:t>
      </w:r>
      <w:r w:rsidR="00B32ADF" w:rsidRPr="00B32ADF">
        <w:rPr>
          <w:sz w:val="24"/>
          <w:szCs w:val="24"/>
        </w:rPr>
        <w:t xml:space="preserve">oposal is accompanied by other </w:t>
      </w:r>
      <w:r w:rsidRPr="00B32ADF">
        <w:rPr>
          <w:sz w:val="24"/>
          <w:szCs w:val="24"/>
        </w:rPr>
        <w:t>material indicating the offeror’s intent to be bound; or</w:t>
      </w:r>
    </w:p>
    <w:p w:rsidR="00BA4956" w:rsidRPr="00B32ADF" w:rsidRDefault="00BA4956" w:rsidP="00B32ADF">
      <w:pPr>
        <w:pStyle w:val="ListParagraph"/>
        <w:numPr>
          <w:ilvl w:val="0"/>
          <w:numId w:val="13"/>
        </w:numPr>
        <w:rPr>
          <w:sz w:val="24"/>
          <w:szCs w:val="24"/>
        </w:rPr>
      </w:pPr>
      <w:r w:rsidRPr="00B32ADF">
        <w:rPr>
          <w:sz w:val="24"/>
          <w:szCs w:val="24"/>
        </w:rPr>
        <w:t>acknowledge receipt of an amendment to the RFP, but only if</w:t>
      </w:r>
      <w:r w:rsidR="00B32ADF" w:rsidRPr="00B32ADF">
        <w:rPr>
          <w:sz w:val="24"/>
          <w:szCs w:val="24"/>
        </w:rPr>
        <w:t xml:space="preserve"> it is clear from the proposal </w:t>
      </w:r>
      <w:r w:rsidRPr="00B32ADF">
        <w:rPr>
          <w:sz w:val="24"/>
          <w:szCs w:val="24"/>
        </w:rPr>
        <w:t>that the offeror received th</w:t>
      </w:r>
      <w:r w:rsidR="00B32ADF" w:rsidRPr="00B32ADF">
        <w:rPr>
          <w:sz w:val="24"/>
          <w:szCs w:val="24"/>
        </w:rPr>
        <w:t xml:space="preserve">e amendment and intended to be </w:t>
      </w:r>
      <w:r w:rsidRPr="00B32ADF">
        <w:rPr>
          <w:sz w:val="24"/>
          <w:szCs w:val="24"/>
        </w:rPr>
        <w:t xml:space="preserve">bound by its terms or the amendment involved had </w:t>
      </w:r>
      <w:r w:rsidR="00B32ADF" w:rsidRPr="00B32ADF">
        <w:rPr>
          <w:sz w:val="24"/>
          <w:szCs w:val="24"/>
        </w:rPr>
        <w:t xml:space="preserve">no effect on price, quality or </w:t>
      </w:r>
      <w:r w:rsidRPr="00B32ADF">
        <w:rPr>
          <w:sz w:val="24"/>
          <w:szCs w:val="24"/>
        </w:rPr>
        <w:t>quality.</w:t>
      </w:r>
    </w:p>
    <w:p w:rsidR="00BA4956" w:rsidRPr="00C5320E" w:rsidRDefault="00BA4956" w:rsidP="006D7661">
      <w:pPr>
        <w:rPr>
          <w:sz w:val="24"/>
          <w:szCs w:val="24"/>
        </w:rPr>
      </w:pPr>
    </w:p>
    <w:p w:rsidR="00BA4956" w:rsidRPr="00C5320E" w:rsidRDefault="00BA4956" w:rsidP="00B32ADF">
      <w:pPr>
        <w:ind w:left="2160" w:hanging="1800"/>
        <w:rPr>
          <w:sz w:val="24"/>
          <w:szCs w:val="24"/>
        </w:rPr>
      </w:pPr>
      <w:r w:rsidRPr="00C5320E">
        <w:rPr>
          <w:sz w:val="24"/>
          <w:szCs w:val="24"/>
        </w:rPr>
        <w:t>15.15.4</w:t>
      </w:r>
      <w:r w:rsidRPr="00C5320E">
        <w:rPr>
          <w:sz w:val="24"/>
          <w:szCs w:val="24"/>
        </w:rPr>
        <w:tab/>
      </w:r>
      <w:r w:rsidRPr="00C5320E">
        <w:rPr>
          <w:b/>
          <w:sz w:val="24"/>
          <w:szCs w:val="24"/>
        </w:rPr>
        <w:t xml:space="preserve">Correction of Mistakes:  </w:t>
      </w:r>
      <w:r w:rsidRPr="00C5320E">
        <w:rPr>
          <w:sz w:val="24"/>
          <w:szCs w:val="24"/>
        </w:rPr>
        <w:t xml:space="preserve">If discussions are not held, or if the best and </w:t>
      </w:r>
      <w:r w:rsidR="00B32ADF">
        <w:rPr>
          <w:sz w:val="24"/>
          <w:szCs w:val="24"/>
        </w:rPr>
        <w:t xml:space="preserve">final offers </w:t>
      </w:r>
      <w:r w:rsidRPr="00C5320E">
        <w:rPr>
          <w:sz w:val="24"/>
          <w:szCs w:val="24"/>
        </w:rPr>
        <w:t>upon which award will be made have been received, mistakes shall be co</w:t>
      </w:r>
      <w:r w:rsidR="00B32ADF">
        <w:rPr>
          <w:sz w:val="24"/>
          <w:szCs w:val="24"/>
        </w:rPr>
        <w:t xml:space="preserve">rrected </w:t>
      </w:r>
      <w:r w:rsidRPr="00C5320E">
        <w:rPr>
          <w:sz w:val="24"/>
          <w:szCs w:val="24"/>
        </w:rPr>
        <w:t>to the intended correct offer whenever the mi</w:t>
      </w:r>
      <w:r w:rsidR="00B32ADF">
        <w:rPr>
          <w:sz w:val="24"/>
          <w:szCs w:val="24"/>
        </w:rPr>
        <w:t xml:space="preserve">stake and the intended correct </w:t>
      </w:r>
      <w:r w:rsidRPr="00C5320E">
        <w:rPr>
          <w:sz w:val="24"/>
          <w:szCs w:val="24"/>
        </w:rPr>
        <w:t>offer are clearly evident on the face of the proposa</w:t>
      </w:r>
      <w:r w:rsidR="00B32ADF">
        <w:rPr>
          <w:sz w:val="24"/>
          <w:szCs w:val="24"/>
        </w:rPr>
        <w:t xml:space="preserve">l, in which event the proposal </w:t>
      </w:r>
      <w:r w:rsidRPr="00C5320E">
        <w:rPr>
          <w:sz w:val="24"/>
          <w:szCs w:val="24"/>
        </w:rPr>
        <w:t>may not be withdrawn.</w:t>
      </w:r>
    </w:p>
    <w:p w:rsidR="00BA4956" w:rsidRPr="00C5320E" w:rsidRDefault="00BA4956" w:rsidP="006D7661">
      <w:pPr>
        <w:rPr>
          <w:sz w:val="24"/>
          <w:szCs w:val="24"/>
        </w:rPr>
      </w:pPr>
    </w:p>
    <w:p w:rsidR="00BA4956" w:rsidRPr="00C5320E" w:rsidRDefault="00BA4956" w:rsidP="00B32ADF">
      <w:pPr>
        <w:ind w:left="2160" w:hanging="1800"/>
        <w:rPr>
          <w:sz w:val="24"/>
          <w:szCs w:val="24"/>
        </w:rPr>
      </w:pPr>
      <w:r w:rsidRPr="00C5320E">
        <w:rPr>
          <w:sz w:val="24"/>
          <w:szCs w:val="24"/>
        </w:rPr>
        <w:t>15.15.5</w:t>
      </w:r>
      <w:r w:rsidRPr="00C5320E">
        <w:rPr>
          <w:sz w:val="24"/>
          <w:szCs w:val="24"/>
        </w:rPr>
        <w:tab/>
      </w:r>
      <w:r w:rsidRPr="00C5320E">
        <w:rPr>
          <w:b/>
          <w:sz w:val="24"/>
          <w:szCs w:val="24"/>
        </w:rPr>
        <w:t xml:space="preserve">Withdrawal of Proposals:  </w:t>
      </w:r>
      <w:r w:rsidRPr="00C5320E">
        <w:rPr>
          <w:sz w:val="24"/>
          <w:szCs w:val="24"/>
        </w:rPr>
        <w:t xml:space="preserve">If discussions are not held, </w:t>
      </w:r>
      <w:r w:rsidR="00B32ADF">
        <w:rPr>
          <w:sz w:val="24"/>
          <w:szCs w:val="24"/>
        </w:rPr>
        <w:t xml:space="preserve">or if the best and final </w:t>
      </w:r>
      <w:r w:rsidRPr="00C5320E">
        <w:rPr>
          <w:sz w:val="24"/>
          <w:szCs w:val="24"/>
        </w:rPr>
        <w:t>offers upon which award will be made have been r</w:t>
      </w:r>
      <w:r w:rsidR="00B32ADF">
        <w:rPr>
          <w:sz w:val="24"/>
          <w:szCs w:val="24"/>
        </w:rPr>
        <w:t xml:space="preserve">eceived, an </w:t>
      </w:r>
      <w:r w:rsidR="00B32ADF">
        <w:rPr>
          <w:sz w:val="24"/>
          <w:szCs w:val="24"/>
        </w:rPr>
        <w:lastRenderedPageBreak/>
        <w:t xml:space="preserve">offeror alleging a </w:t>
      </w:r>
      <w:r w:rsidRPr="00C5320E">
        <w:rPr>
          <w:sz w:val="24"/>
          <w:szCs w:val="24"/>
        </w:rPr>
        <w:t>material mistake of fact which makes a proposal non-responsive may be permitted to withdraw</w:t>
      </w:r>
      <w:r w:rsidR="00062C91" w:rsidRPr="00C5320E">
        <w:rPr>
          <w:sz w:val="24"/>
          <w:szCs w:val="24"/>
        </w:rPr>
        <w:t xml:space="preserve"> the proposal if:</w:t>
      </w:r>
    </w:p>
    <w:p w:rsidR="00062C91" w:rsidRPr="00C5320E" w:rsidRDefault="00062C91" w:rsidP="006D7661">
      <w:pPr>
        <w:rPr>
          <w:sz w:val="24"/>
          <w:szCs w:val="24"/>
        </w:rPr>
      </w:pPr>
    </w:p>
    <w:p w:rsidR="00B32ADF" w:rsidRDefault="00062C91" w:rsidP="006D7661">
      <w:pPr>
        <w:pStyle w:val="ListParagraph"/>
        <w:numPr>
          <w:ilvl w:val="0"/>
          <w:numId w:val="14"/>
        </w:numPr>
        <w:rPr>
          <w:sz w:val="24"/>
          <w:szCs w:val="24"/>
        </w:rPr>
      </w:pPr>
      <w:r w:rsidRPr="00B32ADF">
        <w:rPr>
          <w:sz w:val="24"/>
          <w:szCs w:val="24"/>
        </w:rPr>
        <w:t>the mistake is clearly evident on the face of</w:t>
      </w:r>
      <w:r w:rsidR="00B32ADF" w:rsidRPr="00B32ADF">
        <w:rPr>
          <w:sz w:val="24"/>
          <w:szCs w:val="24"/>
        </w:rPr>
        <w:t xml:space="preserve"> the proposal but the intended correct offer is not; or</w:t>
      </w:r>
    </w:p>
    <w:p w:rsidR="00062C91" w:rsidRPr="00B32ADF" w:rsidRDefault="00062C91" w:rsidP="006D7661">
      <w:pPr>
        <w:pStyle w:val="ListParagraph"/>
        <w:numPr>
          <w:ilvl w:val="0"/>
          <w:numId w:val="14"/>
        </w:numPr>
        <w:rPr>
          <w:sz w:val="24"/>
          <w:szCs w:val="24"/>
        </w:rPr>
      </w:pPr>
      <w:r w:rsidRPr="00B32ADF">
        <w:rPr>
          <w:sz w:val="24"/>
          <w:szCs w:val="24"/>
        </w:rPr>
        <w:t xml:space="preserve">the offeror submits evidence which clearly and convincingly demonstrates </w:t>
      </w:r>
      <w:r w:rsidRPr="00B32ADF">
        <w:rPr>
          <w:sz w:val="24"/>
          <w:szCs w:val="24"/>
        </w:rPr>
        <w:tab/>
        <w:t>that a mistake was made.</w:t>
      </w:r>
    </w:p>
    <w:p w:rsidR="00062C91" w:rsidRPr="00C5320E" w:rsidRDefault="00062C91" w:rsidP="006D7661">
      <w:pPr>
        <w:rPr>
          <w:sz w:val="24"/>
          <w:szCs w:val="24"/>
        </w:rPr>
      </w:pPr>
    </w:p>
    <w:p w:rsidR="00062C91" w:rsidRPr="00C5320E" w:rsidRDefault="00062C91" w:rsidP="00B32ADF">
      <w:pPr>
        <w:ind w:left="2160" w:hanging="1800"/>
        <w:rPr>
          <w:sz w:val="24"/>
          <w:szCs w:val="24"/>
        </w:rPr>
      </w:pPr>
      <w:r w:rsidRPr="00C5320E">
        <w:rPr>
          <w:sz w:val="24"/>
          <w:szCs w:val="24"/>
        </w:rPr>
        <w:t>15.15.6</w:t>
      </w:r>
      <w:r w:rsidRPr="00C5320E">
        <w:rPr>
          <w:sz w:val="24"/>
          <w:szCs w:val="24"/>
        </w:rPr>
        <w:tab/>
      </w:r>
      <w:r w:rsidRPr="00C5320E">
        <w:rPr>
          <w:b/>
          <w:sz w:val="24"/>
          <w:szCs w:val="24"/>
        </w:rPr>
        <w:t xml:space="preserve">Determination Required:  </w:t>
      </w:r>
      <w:r w:rsidRPr="00C5320E">
        <w:rPr>
          <w:sz w:val="24"/>
          <w:szCs w:val="24"/>
        </w:rPr>
        <w:t>When a proposal is corrected or withdrawn, or the correction or withdrawal is denied under subsectio</w:t>
      </w:r>
      <w:r w:rsidR="00B32ADF">
        <w:rPr>
          <w:sz w:val="24"/>
          <w:szCs w:val="24"/>
        </w:rPr>
        <w:t xml:space="preserve">ns 15.15.5 of this policy, the </w:t>
      </w:r>
      <w:r w:rsidRPr="00C5320E">
        <w:rPr>
          <w:sz w:val="24"/>
          <w:szCs w:val="24"/>
        </w:rPr>
        <w:t xml:space="preserve">CPO shall prepare a written determination showing </w:t>
      </w:r>
      <w:r w:rsidR="00B32ADF">
        <w:rPr>
          <w:sz w:val="24"/>
          <w:szCs w:val="24"/>
        </w:rPr>
        <w:t xml:space="preserve">that the relief was granted or </w:t>
      </w:r>
      <w:r w:rsidRPr="00C5320E">
        <w:rPr>
          <w:sz w:val="24"/>
          <w:szCs w:val="24"/>
        </w:rPr>
        <w:t>denied in accordance with this section.</w:t>
      </w:r>
    </w:p>
    <w:p w:rsidR="002A6C8F" w:rsidRPr="00C5320E" w:rsidRDefault="002A6C8F" w:rsidP="006D7661">
      <w:pPr>
        <w:rPr>
          <w:sz w:val="24"/>
          <w:szCs w:val="24"/>
        </w:rPr>
      </w:pPr>
    </w:p>
    <w:p w:rsidR="002A6C8F" w:rsidRPr="00C5320E" w:rsidRDefault="002A6C8F" w:rsidP="006D7661">
      <w:pPr>
        <w:rPr>
          <w:b/>
          <w:sz w:val="24"/>
          <w:szCs w:val="24"/>
        </w:rPr>
      </w:pPr>
      <w:r w:rsidRPr="00C5320E">
        <w:rPr>
          <w:sz w:val="24"/>
          <w:szCs w:val="24"/>
        </w:rPr>
        <w:t>15.16</w:t>
      </w:r>
      <w:r w:rsidRPr="00C5320E">
        <w:rPr>
          <w:sz w:val="24"/>
          <w:szCs w:val="24"/>
        </w:rPr>
        <w:tab/>
      </w:r>
      <w:r w:rsidRPr="00C5320E">
        <w:rPr>
          <w:sz w:val="24"/>
          <w:szCs w:val="24"/>
        </w:rPr>
        <w:tab/>
      </w:r>
      <w:r w:rsidRPr="00C5320E">
        <w:rPr>
          <w:b/>
          <w:sz w:val="24"/>
          <w:szCs w:val="24"/>
        </w:rPr>
        <w:t>Public Inspections:</w:t>
      </w:r>
    </w:p>
    <w:p w:rsidR="002A6C8F" w:rsidRPr="00C5320E" w:rsidRDefault="002A6C8F" w:rsidP="006D7661">
      <w:pPr>
        <w:rPr>
          <w:b/>
          <w:sz w:val="24"/>
          <w:szCs w:val="24"/>
        </w:rPr>
      </w:pPr>
    </w:p>
    <w:p w:rsidR="002A6C8F" w:rsidRPr="00C5320E" w:rsidRDefault="002A6C8F" w:rsidP="00B32ADF">
      <w:pPr>
        <w:ind w:left="2160" w:hanging="1800"/>
        <w:rPr>
          <w:sz w:val="24"/>
          <w:szCs w:val="24"/>
        </w:rPr>
      </w:pPr>
      <w:r w:rsidRPr="00C5320E">
        <w:rPr>
          <w:sz w:val="24"/>
          <w:szCs w:val="24"/>
        </w:rPr>
        <w:t>15.16.1</w:t>
      </w:r>
      <w:r w:rsidRPr="00C5320E">
        <w:rPr>
          <w:sz w:val="24"/>
          <w:szCs w:val="24"/>
        </w:rPr>
        <w:tab/>
      </w:r>
      <w:r w:rsidRPr="00C5320E">
        <w:rPr>
          <w:b/>
          <w:sz w:val="24"/>
          <w:szCs w:val="24"/>
        </w:rPr>
        <w:t xml:space="preserve">General:  </w:t>
      </w:r>
      <w:r w:rsidRPr="00C5320E">
        <w:rPr>
          <w:sz w:val="24"/>
          <w:szCs w:val="24"/>
        </w:rPr>
        <w:t xml:space="preserve">After award, any written determinations made pursuant to this policy, </w:t>
      </w:r>
      <w:r w:rsidRPr="00C5320E">
        <w:rPr>
          <w:sz w:val="24"/>
          <w:szCs w:val="24"/>
        </w:rPr>
        <w:tab/>
        <w:t>the evaluation committee report and each propo</w:t>
      </w:r>
      <w:r w:rsidR="00B32ADF">
        <w:rPr>
          <w:sz w:val="24"/>
          <w:szCs w:val="24"/>
        </w:rPr>
        <w:t xml:space="preserve">sal, except those portions for </w:t>
      </w:r>
      <w:r w:rsidRPr="00C5320E">
        <w:rPr>
          <w:sz w:val="24"/>
          <w:szCs w:val="24"/>
        </w:rPr>
        <w:t>which the offeror has made a written request for con</w:t>
      </w:r>
      <w:r w:rsidR="00B32ADF">
        <w:rPr>
          <w:sz w:val="24"/>
          <w:szCs w:val="24"/>
        </w:rPr>
        <w:t xml:space="preserve">fidentiality, shall be open to </w:t>
      </w:r>
      <w:r w:rsidRPr="00C5320E">
        <w:rPr>
          <w:sz w:val="24"/>
          <w:szCs w:val="24"/>
        </w:rPr>
        <w:t>public inspection.  Confidential data is norma</w:t>
      </w:r>
      <w:r w:rsidR="00B32ADF">
        <w:rPr>
          <w:sz w:val="24"/>
          <w:szCs w:val="24"/>
        </w:rPr>
        <w:t xml:space="preserve">lly restricted to confidential </w:t>
      </w:r>
      <w:r w:rsidRPr="00C5320E">
        <w:rPr>
          <w:sz w:val="24"/>
          <w:szCs w:val="24"/>
        </w:rPr>
        <w:t xml:space="preserve">financial information concerning the offeror’s organization and data that </w:t>
      </w:r>
      <w:r w:rsidRPr="00C5320E">
        <w:rPr>
          <w:sz w:val="24"/>
          <w:szCs w:val="24"/>
        </w:rPr>
        <w:tab/>
        <w:t>qualifies as a trade secret in accordance with t</w:t>
      </w:r>
      <w:r w:rsidR="00B32ADF">
        <w:rPr>
          <w:sz w:val="24"/>
          <w:szCs w:val="24"/>
        </w:rPr>
        <w:t>he Uniform Trade Secrets Act, S</w:t>
      </w:r>
      <w:r w:rsidRPr="00C5320E">
        <w:rPr>
          <w:sz w:val="24"/>
          <w:szCs w:val="24"/>
        </w:rPr>
        <w:t>ections 57-3A-1 to 57-3A-7 NMSA 1978.  The price o</w:t>
      </w:r>
      <w:r w:rsidR="00B32ADF">
        <w:rPr>
          <w:sz w:val="24"/>
          <w:szCs w:val="24"/>
        </w:rPr>
        <w:t xml:space="preserve">f products offered or the </w:t>
      </w:r>
      <w:r w:rsidRPr="00C5320E">
        <w:rPr>
          <w:sz w:val="24"/>
          <w:szCs w:val="24"/>
        </w:rPr>
        <w:t>cost of services may not be designated as confidential information.</w:t>
      </w:r>
    </w:p>
    <w:p w:rsidR="002A6C8F" w:rsidRPr="00C5320E" w:rsidRDefault="002A6C8F" w:rsidP="006D7661">
      <w:pPr>
        <w:rPr>
          <w:sz w:val="24"/>
          <w:szCs w:val="24"/>
        </w:rPr>
      </w:pPr>
    </w:p>
    <w:p w:rsidR="007019ED" w:rsidRPr="00C5320E" w:rsidRDefault="002A6C8F" w:rsidP="00B32ADF">
      <w:pPr>
        <w:ind w:left="2160" w:hanging="1800"/>
        <w:rPr>
          <w:sz w:val="24"/>
          <w:szCs w:val="24"/>
        </w:rPr>
      </w:pPr>
      <w:r w:rsidRPr="00C5320E">
        <w:rPr>
          <w:sz w:val="24"/>
          <w:szCs w:val="24"/>
        </w:rPr>
        <w:t>15.16.2</w:t>
      </w:r>
      <w:r w:rsidRPr="00C5320E">
        <w:rPr>
          <w:sz w:val="24"/>
          <w:szCs w:val="24"/>
        </w:rPr>
        <w:tab/>
      </w:r>
      <w:r w:rsidRPr="00C5320E">
        <w:rPr>
          <w:b/>
          <w:sz w:val="24"/>
          <w:szCs w:val="24"/>
        </w:rPr>
        <w:t xml:space="preserve">Confidential Data:  </w:t>
      </w:r>
      <w:r w:rsidRPr="00C5320E">
        <w:rPr>
          <w:sz w:val="24"/>
          <w:szCs w:val="24"/>
        </w:rPr>
        <w:t xml:space="preserve">If a request is received for disclosure of data, for </w:t>
      </w:r>
      <w:r w:rsidR="00B32ADF">
        <w:rPr>
          <w:sz w:val="24"/>
          <w:szCs w:val="24"/>
        </w:rPr>
        <w:t xml:space="preserve">which an </w:t>
      </w:r>
      <w:r w:rsidRPr="00C5320E">
        <w:rPr>
          <w:sz w:val="24"/>
          <w:szCs w:val="24"/>
        </w:rPr>
        <w:t>offeror has made a written request for confidentiality, the purchasin</w:t>
      </w:r>
      <w:r w:rsidR="00B32ADF">
        <w:rPr>
          <w:sz w:val="24"/>
          <w:szCs w:val="24"/>
        </w:rPr>
        <w:t xml:space="preserve">g office shall </w:t>
      </w:r>
      <w:r w:rsidRPr="00C5320E">
        <w:rPr>
          <w:sz w:val="24"/>
          <w:szCs w:val="24"/>
        </w:rPr>
        <w:t>examine the offeror’s request and make a writte</w:t>
      </w:r>
      <w:r w:rsidR="00B32ADF">
        <w:rPr>
          <w:sz w:val="24"/>
          <w:szCs w:val="24"/>
        </w:rPr>
        <w:t xml:space="preserve">n determination that specifies </w:t>
      </w:r>
      <w:r w:rsidRPr="00C5320E">
        <w:rPr>
          <w:sz w:val="24"/>
          <w:szCs w:val="24"/>
        </w:rPr>
        <w:t xml:space="preserve">which portions of the proposal should be disclosed.  Unless the offeror takes legal action to prevent the disclosure, the data will be </w:t>
      </w:r>
      <w:r w:rsidR="007019ED" w:rsidRPr="00C5320E">
        <w:rPr>
          <w:sz w:val="24"/>
          <w:szCs w:val="24"/>
        </w:rPr>
        <w:t>so disclosed.  After awar</w:t>
      </w:r>
      <w:r w:rsidR="00B32ADF">
        <w:rPr>
          <w:sz w:val="24"/>
          <w:szCs w:val="24"/>
        </w:rPr>
        <w:t xml:space="preserve">d </w:t>
      </w:r>
      <w:r w:rsidR="007019ED" w:rsidRPr="00C5320E">
        <w:rPr>
          <w:sz w:val="24"/>
          <w:szCs w:val="24"/>
        </w:rPr>
        <w:t>the proposal shall be open to public inspec</w:t>
      </w:r>
      <w:r w:rsidR="00B32ADF">
        <w:rPr>
          <w:sz w:val="24"/>
          <w:szCs w:val="24"/>
        </w:rPr>
        <w:t xml:space="preserve">tion subject to any continuing </w:t>
      </w:r>
      <w:r w:rsidR="007019ED" w:rsidRPr="00C5320E">
        <w:rPr>
          <w:sz w:val="24"/>
          <w:szCs w:val="24"/>
        </w:rPr>
        <w:t>prohibition on the disclosure of confidential data.</w:t>
      </w:r>
    </w:p>
    <w:p w:rsidR="007019ED" w:rsidRPr="00C5320E" w:rsidRDefault="007019ED" w:rsidP="006D7661">
      <w:pPr>
        <w:rPr>
          <w:sz w:val="24"/>
          <w:szCs w:val="24"/>
        </w:rPr>
      </w:pPr>
    </w:p>
    <w:p w:rsidR="007019ED" w:rsidRPr="00C5320E" w:rsidRDefault="007019ED" w:rsidP="006D7661">
      <w:pPr>
        <w:rPr>
          <w:sz w:val="24"/>
          <w:szCs w:val="24"/>
        </w:rPr>
      </w:pPr>
      <w:r w:rsidRPr="00C5320E">
        <w:rPr>
          <w:sz w:val="24"/>
          <w:szCs w:val="24"/>
        </w:rPr>
        <w:t>15.17</w:t>
      </w:r>
      <w:r w:rsidRPr="00C5320E">
        <w:rPr>
          <w:sz w:val="24"/>
          <w:szCs w:val="24"/>
        </w:rPr>
        <w:tab/>
      </w:r>
      <w:r w:rsidRPr="00C5320E">
        <w:rPr>
          <w:sz w:val="24"/>
          <w:szCs w:val="24"/>
        </w:rPr>
        <w:tab/>
      </w:r>
      <w:r w:rsidRPr="00C5320E">
        <w:rPr>
          <w:b/>
          <w:sz w:val="24"/>
          <w:szCs w:val="24"/>
        </w:rPr>
        <w:t xml:space="preserve">Payments for Purchases [Contract Clause]:  </w:t>
      </w:r>
      <w:r w:rsidRPr="00C5320E">
        <w:rPr>
          <w:sz w:val="24"/>
          <w:szCs w:val="24"/>
        </w:rPr>
        <w:t>All cont</w:t>
      </w:r>
      <w:r w:rsidR="004F0238" w:rsidRPr="00C5320E">
        <w:rPr>
          <w:sz w:val="24"/>
          <w:szCs w:val="24"/>
        </w:rPr>
        <w:t xml:space="preserve">racts resulting from a </w:t>
      </w:r>
      <w:r w:rsidR="004F0238" w:rsidRPr="00C5320E">
        <w:rPr>
          <w:sz w:val="24"/>
          <w:szCs w:val="24"/>
        </w:rPr>
        <w:tab/>
        <w:t>request</w:t>
      </w:r>
      <w:r w:rsidRPr="00C5320E">
        <w:rPr>
          <w:sz w:val="24"/>
          <w:szCs w:val="24"/>
        </w:rPr>
        <w:t xml:space="preserve"> for proposals shall contain a clause allowing for late payment charges </w:t>
      </w:r>
      <w:r w:rsidRPr="00C5320E">
        <w:rPr>
          <w:sz w:val="24"/>
          <w:szCs w:val="24"/>
        </w:rPr>
        <w:tab/>
        <w:t xml:space="preserve">against the </w:t>
      </w:r>
      <w:r w:rsidR="00FB243F" w:rsidRPr="00C5320E">
        <w:rPr>
          <w:sz w:val="24"/>
          <w:szCs w:val="24"/>
        </w:rPr>
        <w:t>Town</w:t>
      </w:r>
      <w:r w:rsidRPr="00C5320E">
        <w:rPr>
          <w:sz w:val="24"/>
          <w:szCs w:val="24"/>
        </w:rPr>
        <w:t xml:space="preserve"> in the amount and under the conditions set forth in Section </w:t>
      </w:r>
      <w:r w:rsidRPr="00C5320E">
        <w:rPr>
          <w:sz w:val="24"/>
          <w:szCs w:val="24"/>
        </w:rPr>
        <w:tab/>
        <w:t xml:space="preserve">13-1-158 NMSA 1978.  For purchases funded by state or federal grants to the </w:t>
      </w:r>
      <w:r w:rsidRPr="00C5320E">
        <w:rPr>
          <w:sz w:val="24"/>
          <w:szCs w:val="24"/>
        </w:rPr>
        <w:tab/>
      </w:r>
      <w:r w:rsidR="00FB243F" w:rsidRPr="00C5320E">
        <w:rPr>
          <w:sz w:val="24"/>
          <w:szCs w:val="24"/>
        </w:rPr>
        <w:t>Town</w:t>
      </w:r>
      <w:r w:rsidRPr="00C5320E">
        <w:rPr>
          <w:sz w:val="24"/>
          <w:szCs w:val="24"/>
        </w:rPr>
        <w:t xml:space="preserve">, payments shall be tendered to the contractor within five (5) working </w:t>
      </w:r>
      <w:r w:rsidRPr="00C5320E">
        <w:rPr>
          <w:sz w:val="24"/>
          <w:szCs w:val="24"/>
        </w:rPr>
        <w:tab/>
        <w:t>days of receipt of funds from the funding agency.</w:t>
      </w:r>
    </w:p>
    <w:p w:rsidR="007019ED" w:rsidRPr="00C5320E" w:rsidRDefault="007019ED" w:rsidP="006D7661">
      <w:pPr>
        <w:rPr>
          <w:sz w:val="24"/>
          <w:szCs w:val="24"/>
        </w:rPr>
      </w:pPr>
    </w:p>
    <w:p w:rsidR="007019ED" w:rsidRPr="00C5320E" w:rsidRDefault="007019ED" w:rsidP="006D7661">
      <w:pPr>
        <w:rPr>
          <w:sz w:val="24"/>
          <w:szCs w:val="24"/>
        </w:rPr>
      </w:pPr>
      <w:r w:rsidRPr="00C5320E">
        <w:rPr>
          <w:sz w:val="24"/>
          <w:szCs w:val="24"/>
        </w:rPr>
        <w:t>16.</w:t>
      </w:r>
      <w:r w:rsidRPr="00C5320E">
        <w:rPr>
          <w:sz w:val="24"/>
          <w:szCs w:val="24"/>
        </w:rPr>
        <w:tab/>
      </w:r>
      <w:r w:rsidRPr="00C5320E">
        <w:rPr>
          <w:b/>
          <w:sz w:val="24"/>
          <w:szCs w:val="24"/>
        </w:rPr>
        <w:t>APPLICATION – SMALL PURCHASES:</w:t>
      </w:r>
      <w:r w:rsidR="009B08C5" w:rsidRPr="00C5320E">
        <w:rPr>
          <w:b/>
          <w:sz w:val="24"/>
          <w:szCs w:val="24"/>
        </w:rPr>
        <w:t xml:space="preserve">  </w:t>
      </w:r>
      <w:r w:rsidR="009B08C5" w:rsidRPr="00C5320E">
        <w:rPr>
          <w:sz w:val="24"/>
          <w:szCs w:val="24"/>
        </w:rPr>
        <w:t xml:space="preserve">The provisions of this section apply to the procurement of nonprofessional services, construction or items of tangible personal property having a </w:t>
      </w:r>
      <w:r w:rsidR="003900C2">
        <w:rPr>
          <w:sz w:val="24"/>
          <w:szCs w:val="24"/>
        </w:rPr>
        <w:t>value not exceeding $3</w:t>
      </w:r>
      <w:r w:rsidR="009B08C5" w:rsidRPr="00C5320E">
        <w:rPr>
          <w:sz w:val="24"/>
          <w:szCs w:val="24"/>
        </w:rPr>
        <w:t xml:space="preserve">0,000 and to the procurement of professional services having a value not exceeding $30,000, except procurement for </w:t>
      </w:r>
      <w:r w:rsidR="009B08C5" w:rsidRPr="00C5320E">
        <w:rPr>
          <w:sz w:val="24"/>
          <w:szCs w:val="24"/>
        </w:rPr>
        <w:lastRenderedPageBreak/>
        <w:t>architects, engineers, landscape architects and surveyors, see subsection 16.3.1.  The methods of procurement set forth in subsections 16.2 through 16.4 of this policy provide alternatives to the competitive sealed bid and competitive sealed proposal methods of procurement.  If the procurement methods set forth in subsections 16.2 through 16.4 of this policy are not used, the competitive sealed bid or competitive sealed proposal methods shall apply.</w:t>
      </w:r>
    </w:p>
    <w:p w:rsidR="009B08C5" w:rsidRPr="00C5320E" w:rsidRDefault="009B08C5" w:rsidP="006D7661">
      <w:pPr>
        <w:rPr>
          <w:sz w:val="24"/>
          <w:szCs w:val="24"/>
        </w:rPr>
      </w:pPr>
    </w:p>
    <w:p w:rsidR="009B08C5" w:rsidRPr="00C5320E" w:rsidRDefault="009B08C5" w:rsidP="006D7661">
      <w:pPr>
        <w:rPr>
          <w:sz w:val="24"/>
          <w:szCs w:val="24"/>
        </w:rPr>
      </w:pPr>
      <w:r w:rsidRPr="00C5320E">
        <w:rPr>
          <w:sz w:val="24"/>
          <w:szCs w:val="24"/>
        </w:rPr>
        <w:t>16.1</w:t>
      </w:r>
      <w:r w:rsidRPr="00C5320E">
        <w:rPr>
          <w:sz w:val="24"/>
          <w:szCs w:val="24"/>
        </w:rPr>
        <w:tab/>
      </w:r>
      <w:r w:rsidRPr="00C5320E">
        <w:rPr>
          <w:b/>
          <w:sz w:val="24"/>
          <w:szCs w:val="24"/>
        </w:rPr>
        <w:tab/>
        <w:t xml:space="preserve">Division of Requirements:  </w:t>
      </w:r>
      <w:r w:rsidRPr="00C5320E">
        <w:rPr>
          <w:sz w:val="24"/>
          <w:szCs w:val="24"/>
        </w:rPr>
        <w:t xml:space="preserve">Procurement requirements shall not be artificially </w:t>
      </w:r>
      <w:r w:rsidRPr="00C5320E">
        <w:rPr>
          <w:sz w:val="24"/>
          <w:szCs w:val="24"/>
        </w:rPr>
        <w:tab/>
        <w:t>divided so as to constitute a small purchase under this section.</w:t>
      </w:r>
    </w:p>
    <w:p w:rsidR="009B08C5" w:rsidRPr="00C5320E" w:rsidDel="00AC5ADA" w:rsidRDefault="009B08C5" w:rsidP="006D7661">
      <w:pPr>
        <w:rPr>
          <w:del w:id="131" w:author="JTamm" w:date="2016-05-22T18:53:00Z"/>
          <w:sz w:val="24"/>
          <w:szCs w:val="24"/>
        </w:rPr>
      </w:pPr>
    </w:p>
    <w:p w:rsidR="003900C2" w:rsidRDefault="003900C2">
      <w:pPr>
        <w:ind w:left="0" w:firstLine="0"/>
        <w:rPr>
          <w:sz w:val="24"/>
          <w:szCs w:val="24"/>
        </w:rPr>
        <w:pPrChange w:id="132" w:author="JTamm" w:date="2016-05-22T18:53:00Z">
          <w:pPr/>
        </w:pPrChange>
      </w:pPr>
    </w:p>
    <w:p w:rsidR="009B08C5" w:rsidRPr="00C5320E" w:rsidRDefault="009B08C5" w:rsidP="006D7661">
      <w:pPr>
        <w:rPr>
          <w:b/>
          <w:sz w:val="24"/>
          <w:szCs w:val="24"/>
        </w:rPr>
      </w:pPr>
      <w:r w:rsidRPr="00C5320E">
        <w:rPr>
          <w:sz w:val="24"/>
          <w:szCs w:val="24"/>
        </w:rPr>
        <w:t>16.2</w:t>
      </w:r>
      <w:r w:rsidRPr="00C5320E">
        <w:rPr>
          <w:sz w:val="24"/>
          <w:szCs w:val="24"/>
        </w:rPr>
        <w:tab/>
      </w:r>
      <w:r w:rsidRPr="00C5320E">
        <w:rPr>
          <w:b/>
          <w:sz w:val="24"/>
          <w:szCs w:val="24"/>
        </w:rPr>
        <w:tab/>
        <w:t xml:space="preserve">Small Purchases of Items of Tangible Personal Property, Construction and </w:t>
      </w:r>
      <w:r w:rsidRPr="00C5320E">
        <w:rPr>
          <w:b/>
          <w:sz w:val="24"/>
          <w:szCs w:val="24"/>
        </w:rPr>
        <w:tab/>
        <w:t>Nonprofessional Services:</w:t>
      </w:r>
    </w:p>
    <w:p w:rsidR="009B08C5" w:rsidRPr="00C5320E" w:rsidRDefault="009B08C5" w:rsidP="006D7661">
      <w:pPr>
        <w:rPr>
          <w:b/>
          <w:sz w:val="24"/>
          <w:szCs w:val="24"/>
        </w:rPr>
      </w:pPr>
    </w:p>
    <w:p w:rsidR="009B08C5" w:rsidRPr="00C5320E" w:rsidRDefault="009B08C5" w:rsidP="00553221">
      <w:pPr>
        <w:ind w:left="2160" w:hanging="1800"/>
        <w:rPr>
          <w:sz w:val="24"/>
          <w:szCs w:val="24"/>
        </w:rPr>
      </w:pPr>
      <w:r w:rsidRPr="00C5320E">
        <w:rPr>
          <w:sz w:val="24"/>
          <w:szCs w:val="24"/>
        </w:rPr>
        <w:t>16.2.1</w:t>
      </w:r>
      <w:r w:rsidRPr="00C5320E">
        <w:rPr>
          <w:sz w:val="24"/>
          <w:szCs w:val="24"/>
        </w:rPr>
        <w:tab/>
      </w:r>
      <w:r w:rsidRPr="00C5320E">
        <w:rPr>
          <w:b/>
          <w:sz w:val="24"/>
          <w:szCs w:val="24"/>
        </w:rPr>
        <w:t>Quotation to be Obtained:</w:t>
      </w:r>
      <w:r w:rsidR="00FD2203" w:rsidRPr="00C5320E">
        <w:rPr>
          <w:b/>
          <w:sz w:val="24"/>
          <w:szCs w:val="24"/>
        </w:rPr>
        <w:t xml:space="preserve">  </w:t>
      </w:r>
      <w:r w:rsidR="00FD2203" w:rsidRPr="00C5320E">
        <w:rPr>
          <w:sz w:val="24"/>
          <w:szCs w:val="24"/>
        </w:rPr>
        <w:t xml:space="preserve">Insofar as it is practical for small </w:t>
      </w:r>
      <w:r w:rsidR="00553221">
        <w:rPr>
          <w:sz w:val="24"/>
          <w:szCs w:val="24"/>
        </w:rPr>
        <w:t xml:space="preserve">purchases of </w:t>
      </w:r>
      <w:r w:rsidR="00FD2203" w:rsidRPr="00C5320E">
        <w:rPr>
          <w:sz w:val="24"/>
          <w:szCs w:val="24"/>
        </w:rPr>
        <w:t>nonprofessional services, construction</w:t>
      </w:r>
      <w:r w:rsidR="00FB5C13">
        <w:rPr>
          <w:sz w:val="24"/>
          <w:szCs w:val="24"/>
        </w:rPr>
        <w:t>,</w:t>
      </w:r>
      <w:r w:rsidR="00FD2203" w:rsidRPr="00C5320E">
        <w:rPr>
          <w:sz w:val="24"/>
          <w:szCs w:val="24"/>
        </w:rPr>
        <w:t xml:space="preserve"> or items of tangible personal </w:t>
      </w:r>
      <w:r w:rsidR="00553221">
        <w:rPr>
          <w:sz w:val="24"/>
          <w:szCs w:val="24"/>
        </w:rPr>
        <w:t>property</w:t>
      </w:r>
      <w:r w:rsidR="00FB5C13">
        <w:rPr>
          <w:sz w:val="24"/>
          <w:szCs w:val="24"/>
        </w:rPr>
        <w:t>,</w:t>
      </w:r>
      <w:r w:rsidR="00553221">
        <w:rPr>
          <w:sz w:val="24"/>
          <w:szCs w:val="24"/>
        </w:rPr>
        <w:t xml:space="preserve"> </w:t>
      </w:r>
      <w:r w:rsidR="00FB5C13">
        <w:rPr>
          <w:sz w:val="24"/>
          <w:szCs w:val="24"/>
        </w:rPr>
        <w:t xml:space="preserve">written, </w:t>
      </w:r>
      <w:r w:rsidR="00FD2203" w:rsidRPr="00C5320E">
        <w:rPr>
          <w:sz w:val="24"/>
          <w:szCs w:val="24"/>
        </w:rPr>
        <w:t>oral</w:t>
      </w:r>
      <w:r w:rsidR="00FB5C13">
        <w:rPr>
          <w:sz w:val="24"/>
          <w:szCs w:val="24"/>
        </w:rPr>
        <w:t>, or electronic</w:t>
      </w:r>
      <w:r w:rsidR="00FD2203" w:rsidRPr="00C5320E">
        <w:rPr>
          <w:sz w:val="24"/>
          <w:szCs w:val="24"/>
        </w:rPr>
        <w:t xml:space="preserve"> quotations are to be recorded and </w:t>
      </w:r>
      <w:r w:rsidR="00553221">
        <w:rPr>
          <w:sz w:val="24"/>
          <w:szCs w:val="24"/>
        </w:rPr>
        <w:t xml:space="preserve">placed in the procurement file </w:t>
      </w:r>
      <w:r w:rsidR="00FD2203" w:rsidRPr="00C5320E">
        <w:rPr>
          <w:sz w:val="24"/>
          <w:szCs w:val="24"/>
        </w:rPr>
        <w:t>as set for below:</w:t>
      </w:r>
    </w:p>
    <w:p w:rsidR="00FD2203" w:rsidRPr="00C5320E" w:rsidRDefault="00FD2203" w:rsidP="006D7661">
      <w:pPr>
        <w:rPr>
          <w:sz w:val="24"/>
          <w:szCs w:val="24"/>
        </w:rPr>
      </w:pPr>
    </w:p>
    <w:p w:rsidR="008A48BB" w:rsidRDefault="00FD2203" w:rsidP="008A48BB">
      <w:pPr>
        <w:pStyle w:val="ListParagraph"/>
        <w:numPr>
          <w:ilvl w:val="0"/>
          <w:numId w:val="38"/>
        </w:numPr>
        <w:rPr>
          <w:sz w:val="24"/>
          <w:szCs w:val="24"/>
        </w:rPr>
      </w:pPr>
      <w:r w:rsidRPr="00B218CA">
        <w:rPr>
          <w:b/>
          <w:sz w:val="24"/>
          <w:szCs w:val="24"/>
        </w:rPr>
        <w:t xml:space="preserve">$999.99 or Less:  </w:t>
      </w:r>
      <w:r w:rsidRPr="00B218CA">
        <w:rPr>
          <w:sz w:val="24"/>
          <w:szCs w:val="24"/>
        </w:rPr>
        <w:t xml:space="preserve">Purchases shall be made according to the </w:t>
      </w:r>
      <w:r w:rsidR="00B218CA" w:rsidRPr="00B218CA">
        <w:rPr>
          <w:b/>
          <w:i/>
          <w:sz w:val="24"/>
          <w:szCs w:val="24"/>
        </w:rPr>
        <w:t xml:space="preserve">best </w:t>
      </w:r>
      <w:r w:rsidRPr="00B218CA">
        <w:rPr>
          <w:b/>
          <w:i/>
          <w:sz w:val="24"/>
          <w:szCs w:val="24"/>
        </w:rPr>
        <w:t xml:space="preserve">obtainable </w:t>
      </w:r>
      <w:r w:rsidR="003900C2" w:rsidRPr="00B218CA">
        <w:rPr>
          <w:b/>
          <w:i/>
          <w:sz w:val="24"/>
          <w:szCs w:val="24"/>
        </w:rPr>
        <w:t xml:space="preserve">total </w:t>
      </w:r>
      <w:r w:rsidRPr="00B218CA">
        <w:rPr>
          <w:b/>
          <w:i/>
          <w:sz w:val="24"/>
          <w:szCs w:val="24"/>
        </w:rPr>
        <w:t xml:space="preserve">price </w:t>
      </w:r>
      <w:r w:rsidRPr="00B218CA">
        <w:rPr>
          <w:sz w:val="24"/>
          <w:szCs w:val="24"/>
        </w:rPr>
        <w:t xml:space="preserve">from </w:t>
      </w:r>
      <w:r w:rsidR="00B218CA" w:rsidRPr="00B218CA">
        <w:rPr>
          <w:sz w:val="24"/>
          <w:szCs w:val="24"/>
        </w:rPr>
        <w:t xml:space="preserve">phone quotes from three (3) </w:t>
      </w:r>
      <w:r w:rsidRPr="00B218CA">
        <w:rPr>
          <w:sz w:val="24"/>
          <w:szCs w:val="24"/>
        </w:rPr>
        <w:t>vendor</w:t>
      </w:r>
      <w:r w:rsidR="00B218CA" w:rsidRPr="00B218CA">
        <w:rPr>
          <w:sz w:val="24"/>
          <w:szCs w:val="24"/>
        </w:rPr>
        <w:t>s</w:t>
      </w:r>
      <w:r w:rsidRPr="00B218CA">
        <w:rPr>
          <w:sz w:val="24"/>
          <w:szCs w:val="24"/>
        </w:rPr>
        <w:t xml:space="preserve"> </w:t>
      </w:r>
      <w:r w:rsidR="00B218CA" w:rsidRPr="00B218CA">
        <w:rPr>
          <w:sz w:val="24"/>
          <w:szCs w:val="24"/>
        </w:rPr>
        <w:t>o</w:t>
      </w:r>
      <w:r w:rsidRPr="00B218CA">
        <w:rPr>
          <w:sz w:val="24"/>
          <w:szCs w:val="24"/>
        </w:rPr>
        <w:t>r catalogue</w:t>
      </w:r>
      <w:r w:rsidR="00B218CA" w:rsidRPr="00B218CA">
        <w:rPr>
          <w:sz w:val="24"/>
          <w:szCs w:val="24"/>
        </w:rPr>
        <w:t>s</w:t>
      </w:r>
      <w:r w:rsidRPr="00B218CA">
        <w:rPr>
          <w:sz w:val="24"/>
          <w:szCs w:val="24"/>
        </w:rPr>
        <w:t xml:space="preserve">. </w:t>
      </w:r>
    </w:p>
    <w:p w:rsidR="008A48BB" w:rsidRDefault="008A48BB" w:rsidP="008A48BB">
      <w:pPr>
        <w:pStyle w:val="ListParagraph"/>
        <w:ind w:left="2520" w:firstLine="0"/>
        <w:rPr>
          <w:sz w:val="24"/>
          <w:szCs w:val="24"/>
        </w:rPr>
      </w:pPr>
    </w:p>
    <w:p w:rsidR="008A48BB" w:rsidRDefault="00B218CA" w:rsidP="008A48BB">
      <w:pPr>
        <w:pStyle w:val="ListParagraph"/>
        <w:numPr>
          <w:ilvl w:val="0"/>
          <w:numId w:val="38"/>
        </w:numPr>
        <w:rPr>
          <w:sz w:val="24"/>
          <w:szCs w:val="24"/>
        </w:rPr>
      </w:pPr>
      <w:r w:rsidRPr="008A48BB">
        <w:rPr>
          <w:b/>
          <w:sz w:val="24"/>
          <w:szCs w:val="24"/>
        </w:rPr>
        <w:t>$1,000.00 to $2,499.99:</w:t>
      </w:r>
      <w:r w:rsidRPr="008A48BB">
        <w:rPr>
          <w:sz w:val="24"/>
          <w:szCs w:val="24"/>
        </w:rPr>
        <w:t xml:space="preserve"> Purchases shall be made according to the </w:t>
      </w:r>
      <w:r w:rsidRPr="008A48BB">
        <w:rPr>
          <w:b/>
          <w:i/>
          <w:sz w:val="24"/>
          <w:szCs w:val="24"/>
        </w:rPr>
        <w:t>best obtainable total price</w:t>
      </w:r>
      <w:r w:rsidRPr="008A48BB">
        <w:rPr>
          <w:sz w:val="24"/>
          <w:szCs w:val="24"/>
        </w:rPr>
        <w:t xml:space="preserve"> provided at least three (3) businesses shall be solicited using bona fide </w:t>
      </w:r>
      <w:r w:rsidRPr="008A48BB">
        <w:rPr>
          <w:b/>
          <w:i/>
          <w:sz w:val="24"/>
          <w:szCs w:val="24"/>
        </w:rPr>
        <w:t>phone</w:t>
      </w:r>
      <w:r w:rsidRPr="008A48BB">
        <w:rPr>
          <w:sz w:val="24"/>
          <w:szCs w:val="24"/>
        </w:rPr>
        <w:t xml:space="preserve"> quotations from a vendor or catalogue. These quotations are required to be recorded on a procurement quotation form and made part of the procurement file.</w:t>
      </w:r>
    </w:p>
    <w:p w:rsidR="008A48BB" w:rsidRDefault="008A48BB" w:rsidP="008A48BB">
      <w:pPr>
        <w:pStyle w:val="ListParagraph"/>
        <w:ind w:left="2520" w:firstLine="0"/>
        <w:rPr>
          <w:sz w:val="24"/>
          <w:szCs w:val="24"/>
        </w:rPr>
      </w:pPr>
    </w:p>
    <w:p w:rsidR="008A48BB" w:rsidRDefault="003A238C" w:rsidP="008A48BB">
      <w:pPr>
        <w:pStyle w:val="ListParagraph"/>
        <w:numPr>
          <w:ilvl w:val="0"/>
          <w:numId w:val="38"/>
        </w:numPr>
        <w:rPr>
          <w:sz w:val="24"/>
          <w:szCs w:val="24"/>
        </w:rPr>
      </w:pPr>
      <w:r w:rsidRPr="008A48BB">
        <w:rPr>
          <w:b/>
          <w:sz w:val="24"/>
          <w:szCs w:val="24"/>
        </w:rPr>
        <w:t>$2,500.00 to $9,999.99:</w:t>
      </w:r>
      <w:r w:rsidRPr="008A48BB">
        <w:rPr>
          <w:sz w:val="24"/>
          <w:szCs w:val="24"/>
        </w:rPr>
        <w:t xml:space="preserve">  Purchases shall be made </w:t>
      </w:r>
      <w:r w:rsidR="00DF2A84" w:rsidRPr="008A48BB">
        <w:rPr>
          <w:sz w:val="24"/>
          <w:szCs w:val="24"/>
        </w:rPr>
        <w:t xml:space="preserve">according to the </w:t>
      </w:r>
      <w:r w:rsidR="00553221" w:rsidRPr="008A48BB">
        <w:rPr>
          <w:b/>
          <w:i/>
          <w:sz w:val="24"/>
          <w:szCs w:val="24"/>
        </w:rPr>
        <w:t xml:space="preserve">best </w:t>
      </w:r>
      <w:r w:rsidR="00DF2A84" w:rsidRPr="008A48BB">
        <w:rPr>
          <w:b/>
          <w:i/>
          <w:sz w:val="24"/>
          <w:szCs w:val="24"/>
        </w:rPr>
        <w:t xml:space="preserve">obtainable </w:t>
      </w:r>
      <w:r w:rsidR="00B218CA" w:rsidRPr="008A48BB">
        <w:rPr>
          <w:b/>
          <w:i/>
          <w:sz w:val="24"/>
          <w:szCs w:val="24"/>
        </w:rPr>
        <w:t xml:space="preserve">total </w:t>
      </w:r>
      <w:r w:rsidR="00DF2A84" w:rsidRPr="008A48BB">
        <w:rPr>
          <w:b/>
          <w:i/>
          <w:sz w:val="24"/>
          <w:szCs w:val="24"/>
        </w:rPr>
        <w:t xml:space="preserve">price </w:t>
      </w:r>
      <w:r w:rsidR="00DF2A84" w:rsidRPr="008A48BB">
        <w:rPr>
          <w:sz w:val="24"/>
          <w:szCs w:val="24"/>
        </w:rPr>
        <w:t xml:space="preserve">provided at least three (3) bona fide </w:t>
      </w:r>
      <w:r w:rsidR="00B218CA" w:rsidRPr="008A48BB">
        <w:rPr>
          <w:b/>
          <w:i/>
          <w:sz w:val="24"/>
          <w:szCs w:val="24"/>
        </w:rPr>
        <w:t>written</w:t>
      </w:r>
      <w:r w:rsidR="00DF2A84" w:rsidRPr="008A48BB">
        <w:rPr>
          <w:b/>
          <w:i/>
          <w:sz w:val="24"/>
          <w:szCs w:val="24"/>
        </w:rPr>
        <w:t xml:space="preserve"> </w:t>
      </w:r>
      <w:r w:rsidR="00553221" w:rsidRPr="008A48BB">
        <w:rPr>
          <w:sz w:val="24"/>
          <w:szCs w:val="24"/>
        </w:rPr>
        <w:t xml:space="preserve">quotations </w:t>
      </w:r>
      <w:r w:rsidR="00DF2A84" w:rsidRPr="008A48BB">
        <w:rPr>
          <w:sz w:val="24"/>
          <w:szCs w:val="24"/>
        </w:rPr>
        <w:t>from different vendors and catalogues</w:t>
      </w:r>
      <w:r w:rsidR="00553221" w:rsidRPr="008A48BB">
        <w:rPr>
          <w:sz w:val="24"/>
          <w:szCs w:val="24"/>
        </w:rPr>
        <w:t xml:space="preserve"> have been obtained for such </w:t>
      </w:r>
      <w:r w:rsidR="00DF2A84" w:rsidRPr="008A48BB">
        <w:rPr>
          <w:sz w:val="24"/>
          <w:szCs w:val="24"/>
        </w:rPr>
        <w:t>purchases.  These quotations are r</w:t>
      </w:r>
      <w:r w:rsidR="00553221" w:rsidRPr="008A48BB">
        <w:rPr>
          <w:sz w:val="24"/>
          <w:szCs w:val="24"/>
        </w:rPr>
        <w:t xml:space="preserve">equired to be recorded on a </w:t>
      </w:r>
      <w:r w:rsidR="00DF2A84" w:rsidRPr="008A48BB">
        <w:rPr>
          <w:sz w:val="24"/>
          <w:szCs w:val="24"/>
        </w:rPr>
        <w:t>procurement quotation form and made a part of the procurement file.</w:t>
      </w:r>
    </w:p>
    <w:p w:rsidR="008A48BB" w:rsidRDefault="008A48BB" w:rsidP="008A48BB">
      <w:pPr>
        <w:pStyle w:val="ListParagraph"/>
        <w:ind w:left="2520" w:firstLine="0"/>
        <w:rPr>
          <w:sz w:val="24"/>
          <w:szCs w:val="24"/>
        </w:rPr>
      </w:pPr>
    </w:p>
    <w:p w:rsidR="008A48BB" w:rsidRDefault="008A48BB" w:rsidP="008A48BB">
      <w:pPr>
        <w:pStyle w:val="ListParagraph"/>
        <w:numPr>
          <w:ilvl w:val="0"/>
          <w:numId w:val="38"/>
        </w:numPr>
        <w:rPr>
          <w:sz w:val="24"/>
          <w:szCs w:val="24"/>
        </w:rPr>
      </w:pPr>
      <w:r>
        <w:rPr>
          <w:b/>
          <w:sz w:val="24"/>
          <w:szCs w:val="24"/>
        </w:rPr>
        <w:t>$10,000.00 to $2</w:t>
      </w:r>
      <w:r w:rsidR="00DF2A84" w:rsidRPr="008A48BB">
        <w:rPr>
          <w:b/>
          <w:sz w:val="24"/>
          <w:szCs w:val="24"/>
        </w:rPr>
        <w:t xml:space="preserve">9,999.99:  </w:t>
      </w:r>
      <w:r w:rsidR="00DF2A84" w:rsidRPr="008A48BB">
        <w:rPr>
          <w:sz w:val="24"/>
          <w:szCs w:val="24"/>
        </w:rPr>
        <w:t xml:space="preserve">Purchases shall be made according to the </w:t>
      </w:r>
      <w:r w:rsidR="00DF2A84" w:rsidRPr="008A48BB">
        <w:rPr>
          <w:b/>
          <w:i/>
          <w:sz w:val="24"/>
          <w:szCs w:val="24"/>
        </w:rPr>
        <w:t xml:space="preserve">best obtainable </w:t>
      </w:r>
      <w:r w:rsidR="00B218CA" w:rsidRPr="008A48BB">
        <w:rPr>
          <w:b/>
          <w:i/>
          <w:sz w:val="24"/>
          <w:szCs w:val="24"/>
        </w:rPr>
        <w:t xml:space="preserve">total </w:t>
      </w:r>
      <w:r w:rsidR="00DF2A84" w:rsidRPr="008A48BB">
        <w:rPr>
          <w:b/>
          <w:i/>
          <w:sz w:val="24"/>
          <w:szCs w:val="24"/>
        </w:rPr>
        <w:t xml:space="preserve">price </w:t>
      </w:r>
      <w:r w:rsidR="00DF2A84" w:rsidRPr="008A48BB">
        <w:rPr>
          <w:sz w:val="24"/>
          <w:szCs w:val="24"/>
        </w:rPr>
        <w:t xml:space="preserve">provided at least three (3) bona fide </w:t>
      </w:r>
      <w:r w:rsidR="00DF2A84" w:rsidRPr="008A48BB">
        <w:rPr>
          <w:b/>
          <w:i/>
          <w:sz w:val="24"/>
          <w:szCs w:val="24"/>
        </w:rPr>
        <w:t xml:space="preserve">written </w:t>
      </w:r>
      <w:r w:rsidR="00DF2A84" w:rsidRPr="008A48BB">
        <w:rPr>
          <w:sz w:val="24"/>
          <w:szCs w:val="24"/>
        </w:rPr>
        <w:t xml:space="preserve">quotations are obtained from vendors or </w:t>
      </w:r>
      <w:r w:rsidR="00553221" w:rsidRPr="008A48BB">
        <w:rPr>
          <w:sz w:val="24"/>
          <w:szCs w:val="24"/>
        </w:rPr>
        <w:t xml:space="preserve">catalogues.  The CPO may, in </w:t>
      </w:r>
      <w:r w:rsidR="00DF2A84" w:rsidRPr="008A48BB">
        <w:rPr>
          <w:sz w:val="24"/>
          <w:szCs w:val="24"/>
        </w:rPr>
        <w:t>unique circumstances, waive request</w:t>
      </w:r>
      <w:r w:rsidR="00C973F6" w:rsidRPr="008A48BB">
        <w:rPr>
          <w:sz w:val="24"/>
          <w:szCs w:val="24"/>
        </w:rPr>
        <w:t xml:space="preserve"> </w:t>
      </w:r>
      <w:r w:rsidR="00553221" w:rsidRPr="008A48BB">
        <w:rPr>
          <w:sz w:val="24"/>
          <w:szCs w:val="24"/>
        </w:rPr>
        <w:t xml:space="preserve">for quotation procedures and </w:t>
      </w:r>
      <w:r w:rsidR="00C973F6" w:rsidRPr="008A48BB">
        <w:rPr>
          <w:sz w:val="24"/>
          <w:szCs w:val="24"/>
        </w:rPr>
        <w:t>require three (3) bona fide phone quotations.</w:t>
      </w:r>
      <w:r>
        <w:rPr>
          <w:sz w:val="24"/>
          <w:szCs w:val="24"/>
        </w:rPr>
        <w:t xml:space="preserve"> Any purchase </w:t>
      </w:r>
      <w:r w:rsidRPr="008A48BB">
        <w:rPr>
          <w:b/>
          <w:i/>
          <w:sz w:val="24"/>
          <w:szCs w:val="24"/>
        </w:rPr>
        <w:t>over $10,000</w:t>
      </w:r>
      <w:r>
        <w:rPr>
          <w:sz w:val="24"/>
          <w:szCs w:val="24"/>
        </w:rPr>
        <w:t xml:space="preserve"> requires approval by the Board of Trustees.</w:t>
      </w:r>
    </w:p>
    <w:p w:rsidR="008A48BB" w:rsidRDefault="008A48BB" w:rsidP="008A48BB">
      <w:pPr>
        <w:pStyle w:val="ListParagraph"/>
        <w:ind w:left="2520" w:firstLine="0"/>
        <w:rPr>
          <w:sz w:val="24"/>
          <w:szCs w:val="24"/>
        </w:rPr>
      </w:pPr>
    </w:p>
    <w:p w:rsidR="00C973F6" w:rsidRPr="008A48BB" w:rsidRDefault="008A48BB" w:rsidP="008A48BB">
      <w:pPr>
        <w:pStyle w:val="ListParagraph"/>
        <w:numPr>
          <w:ilvl w:val="0"/>
          <w:numId w:val="38"/>
        </w:numPr>
        <w:rPr>
          <w:sz w:val="24"/>
          <w:szCs w:val="24"/>
        </w:rPr>
      </w:pPr>
      <w:r>
        <w:rPr>
          <w:b/>
          <w:sz w:val="24"/>
          <w:szCs w:val="24"/>
        </w:rPr>
        <w:t>$3</w:t>
      </w:r>
      <w:r w:rsidR="00C973F6" w:rsidRPr="008A48BB">
        <w:rPr>
          <w:b/>
          <w:sz w:val="24"/>
          <w:szCs w:val="24"/>
        </w:rPr>
        <w:t xml:space="preserve">0,000 and Above:  </w:t>
      </w:r>
      <w:r w:rsidR="00C973F6" w:rsidRPr="008A48BB">
        <w:rPr>
          <w:sz w:val="24"/>
          <w:szCs w:val="24"/>
        </w:rPr>
        <w:t>All purchases exceedin</w:t>
      </w:r>
      <w:r>
        <w:rPr>
          <w:sz w:val="24"/>
          <w:szCs w:val="24"/>
        </w:rPr>
        <w:t>g $3</w:t>
      </w:r>
      <w:r w:rsidR="00553221" w:rsidRPr="008A48BB">
        <w:rPr>
          <w:sz w:val="24"/>
          <w:szCs w:val="24"/>
        </w:rPr>
        <w:t xml:space="preserve">0,000 require formal bid </w:t>
      </w:r>
      <w:r w:rsidR="00C973F6" w:rsidRPr="008A48BB">
        <w:rPr>
          <w:sz w:val="24"/>
          <w:szCs w:val="24"/>
        </w:rPr>
        <w:t>procedures as set forth in this policy.</w:t>
      </w:r>
    </w:p>
    <w:p w:rsidR="00C973F6" w:rsidRPr="00C5320E" w:rsidRDefault="00C973F6" w:rsidP="008A48BB">
      <w:pPr>
        <w:pStyle w:val="NoSpacing"/>
      </w:pPr>
    </w:p>
    <w:p w:rsidR="00C973F6" w:rsidRPr="00C5320E" w:rsidRDefault="00C973F6" w:rsidP="00553221">
      <w:pPr>
        <w:ind w:left="2160" w:hanging="1800"/>
        <w:rPr>
          <w:sz w:val="24"/>
          <w:szCs w:val="24"/>
        </w:rPr>
      </w:pPr>
      <w:r w:rsidRPr="00C5320E">
        <w:rPr>
          <w:sz w:val="24"/>
          <w:szCs w:val="24"/>
        </w:rPr>
        <w:lastRenderedPageBreak/>
        <w:t>16.2.2</w:t>
      </w:r>
      <w:r w:rsidRPr="00C5320E">
        <w:rPr>
          <w:sz w:val="24"/>
          <w:szCs w:val="24"/>
        </w:rPr>
        <w:tab/>
      </w:r>
      <w:r w:rsidRPr="00C5320E">
        <w:rPr>
          <w:b/>
          <w:sz w:val="24"/>
          <w:szCs w:val="24"/>
        </w:rPr>
        <w:t xml:space="preserve">Disclosure:  </w:t>
      </w:r>
      <w:r w:rsidRPr="00C5320E">
        <w:rPr>
          <w:sz w:val="24"/>
          <w:szCs w:val="24"/>
        </w:rPr>
        <w:t>Prior to award, the contents of any res</w:t>
      </w:r>
      <w:r w:rsidR="00553221">
        <w:rPr>
          <w:sz w:val="24"/>
          <w:szCs w:val="24"/>
        </w:rPr>
        <w:t xml:space="preserve">ponse to a quotation shall not </w:t>
      </w:r>
      <w:r w:rsidRPr="00C5320E">
        <w:rPr>
          <w:sz w:val="24"/>
          <w:szCs w:val="24"/>
        </w:rPr>
        <w:t xml:space="preserve">be disclosed to any other business from which the </w:t>
      </w:r>
      <w:r w:rsidR="00553221">
        <w:rPr>
          <w:sz w:val="24"/>
          <w:szCs w:val="24"/>
        </w:rPr>
        <w:t xml:space="preserve">same request for quotation is </w:t>
      </w:r>
      <w:r w:rsidRPr="00C5320E">
        <w:rPr>
          <w:sz w:val="24"/>
          <w:szCs w:val="24"/>
        </w:rPr>
        <w:t>also being solicited.</w:t>
      </w:r>
    </w:p>
    <w:p w:rsidR="00C973F6" w:rsidRPr="00C5320E" w:rsidRDefault="00C973F6" w:rsidP="006D7661">
      <w:pPr>
        <w:rPr>
          <w:sz w:val="24"/>
          <w:szCs w:val="24"/>
        </w:rPr>
      </w:pPr>
    </w:p>
    <w:p w:rsidR="008F000F" w:rsidRDefault="00C973F6" w:rsidP="00553221">
      <w:pPr>
        <w:ind w:left="2160" w:hanging="1800"/>
        <w:rPr>
          <w:ins w:id="133" w:author="JTamm" w:date="2016-05-26T13:28:00Z"/>
          <w:sz w:val="24"/>
          <w:szCs w:val="24"/>
        </w:rPr>
      </w:pPr>
      <w:r w:rsidRPr="00C5320E">
        <w:rPr>
          <w:sz w:val="24"/>
          <w:szCs w:val="24"/>
        </w:rPr>
        <w:t>16.2.3</w:t>
      </w:r>
      <w:r w:rsidRPr="00C5320E">
        <w:rPr>
          <w:sz w:val="24"/>
          <w:szCs w:val="24"/>
        </w:rPr>
        <w:tab/>
      </w:r>
      <w:r w:rsidRPr="00C5320E">
        <w:rPr>
          <w:b/>
          <w:sz w:val="24"/>
          <w:szCs w:val="24"/>
        </w:rPr>
        <w:t xml:space="preserve">Bidders List:  </w:t>
      </w:r>
      <w:r w:rsidRPr="00C5320E">
        <w:rPr>
          <w:sz w:val="24"/>
          <w:szCs w:val="24"/>
        </w:rPr>
        <w:t xml:space="preserve">Although </w:t>
      </w:r>
      <w:r w:rsidR="005D7C01">
        <w:rPr>
          <w:sz w:val="24"/>
          <w:szCs w:val="24"/>
        </w:rPr>
        <w:t xml:space="preserve">publication is </w:t>
      </w:r>
      <w:r w:rsidRPr="00C5320E">
        <w:rPr>
          <w:sz w:val="24"/>
          <w:szCs w:val="24"/>
        </w:rPr>
        <w:t>not required</w:t>
      </w:r>
      <w:r w:rsidR="005D7C01">
        <w:rPr>
          <w:sz w:val="24"/>
          <w:szCs w:val="24"/>
        </w:rPr>
        <w:t>,</w:t>
      </w:r>
      <w:r w:rsidRPr="00C5320E">
        <w:rPr>
          <w:sz w:val="24"/>
          <w:szCs w:val="24"/>
        </w:rPr>
        <w:t xml:space="preserve"> the purchasing office sh</w:t>
      </w:r>
      <w:r w:rsidR="00553221">
        <w:rPr>
          <w:sz w:val="24"/>
          <w:szCs w:val="24"/>
        </w:rPr>
        <w:t xml:space="preserve">all send </w:t>
      </w:r>
      <w:r w:rsidRPr="00C5320E">
        <w:rPr>
          <w:sz w:val="24"/>
          <w:szCs w:val="24"/>
        </w:rPr>
        <w:t>copies of t</w:t>
      </w:r>
      <w:r w:rsidR="00931620">
        <w:rPr>
          <w:sz w:val="24"/>
          <w:szCs w:val="24"/>
        </w:rPr>
        <w:t>he notice,</w:t>
      </w:r>
      <w:r w:rsidR="005D7C01">
        <w:rPr>
          <w:sz w:val="24"/>
          <w:szCs w:val="24"/>
        </w:rPr>
        <w:t xml:space="preserve"> request for quotes</w:t>
      </w:r>
      <w:r w:rsidR="00931620">
        <w:rPr>
          <w:sz w:val="24"/>
          <w:szCs w:val="24"/>
        </w:rPr>
        <w:t>,</w:t>
      </w:r>
      <w:r w:rsidR="005D7C01">
        <w:rPr>
          <w:sz w:val="24"/>
          <w:szCs w:val="24"/>
        </w:rPr>
        <w:t xml:space="preserve"> or </w:t>
      </w:r>
      <w:r w:rsidRPr="00C5320E">
        <w:rPr>
          <w:sz w:val="24"/>
          <w:szCs w:val="24"/>
        </w:rPr>
        <w:t>informal</w:t>
      </w:r>
      <w:r w:rsidR="00553221">
        <w:rPr>
          <w:sz w:val="24"/>
          <w:szCs w:val="24"/>
        </w:rPr>
        <w:t xml:space="preserve"> invitation for bids involving </w:t>
      </w:r>
      <w:r w:rsidRPr="00C5320E">
        <w:rPr>
          <w:sz w:val="24"/>
          <w:szCs w:val="24"/>
        </w:rPr>
        <w:t xml:space="preserve">the expenditure of more than </w:t>
      </w:r>
      <w:r w:rsidRPr="00C5320E">
        <w:rPr>
          <w:b/>
          <w:sz w:val="24"/>
          <w:szCs w:val="24"/>
        </w:rPr>
        <w:t>$10,000</w:t>
      </w:r>
      <w:r w:rsidRPr="00C5320E">
        <w:rPr>
          <w:sz w:val="24"/>
          <w:szCs w:val="24"/>
        </w:rPr>
        <w:t xml:space="preserve"> but not exceeding </w:t>
      </w:r>
      <w:r w:rsidR="008A48BB">
        <w:rPr>
          <w:b/>
          <w:sz w:val="24"/>
          <w:szCs w:val="24"/>
        </w:rPr>
        <w:t>$3</w:t>
      </w:r>
      <w:r w:rsidRPr="00C5320E">
        <w:rPr>
          <w:b/>
          <w:sz w:val="24"/>
          <w:szCs w:val="24"/>
        </w:rPr>
        <w:t>0,000</w:t>
      </w:r>
      <w:r w:rsidR="00553221">
        <w:rPr>
          <w:sz w:val="24"/>
          <w:szCs w:val="24"/>
        </w:rPr>
        <w:t xml:space="preserve"> to those </w:t>
      </w:r>
      <w:r w:rsidR="00931620">
        <w:rPr>
          <w:sz w:val="24"/>
          <w:szCs w:val="24"/>
        </w:rPr>
        <w:t>businesses which</w:t>
      </w:r>
      <w:r w:rsidRPr="00C5320E">
        <w:rPr>
          <w:sz w:val="24"/>
          <w:szCs w:val="24"/>
        </w:rPr>
        <w:t xml:space="preserve"> have signified in writing an i</w:t>
      </w:r>
      <w:r w:rsidR="00553221">
        <w:rPr>
          <w:sz w:val="24"/>
          <w:szCs w:val="24"/>
        </w:rPr>
        <w:t xml:space="preserve">nterest in submitting bids for </w:t>
      </w:r>
      <w:r w:rsidRPr="00C5320E">
        <w:rPr>
          <w:sz w:val="24"/>
          <w:szCs w:val="24"/>
        </w:rPr>
        <w:t>particular categories of items of tangible pers</w:t>
      </w:r>
      <w:r w:rsidR="00553221">
        <w:rPr>
          <w:sz w:val="24"/>
          <w:szCs w:val="24"/>
        </w:rPr>
        <w:t>onal property, construction</w:t>
      </w:r>
      <w:r w:rsidR="00931620">
        <w:rPr>
          <w:sz w:val="24"/>
          <w:szCs w:val="24"/>
        </w:rPr>
        <w:t>,</w:t>
      </w:r>
      <w:r w:rsidR="00553221">
        <w:rPr>
          <w:sz w:val="24"/>
          <w:szCs w:val="24"/>
        </w:rPr>
        <w:t xml:space="preserve"> or </w:t>
      </w:r>
      <w:r w:rsidRPr="00C5320E">
        <w:rPr>
          <w:sz w:val="24"/>
          <w:szCs w:val="24"/>
        </w:rPr>
        <w:t>services</w:t>
      </w:r>
      <w:r w:rsidR="00931620">
        <w:rPr>
          <w:sz w:val="24"/>
          <w:szCs w:val="24"/>
        </w:rPr>
        <w:t>,</w:t>
      </w:r>
      <w:r w:rsidRPr="00C5320E">
        <w:rPr>
          <w:sz w:val="24"/>
          <w:szCs w:val="24"/>
        </w:rPr>
        <w:t xml:space="preserve"> and which have paid any required fees</w:t>
      </w:r>
      <w:r w:rsidR="00931620">
        <w:rPr>
          <w:sz w:val="24"/>
          <w:szCs w:val="24"/>
        </w:rPr>
        <w:t>.</w:t>
      </w:r>
    </w:p>
    <w:p w:rsidR="00C973F6" w:rsidRPr="00C5320E" w:rsidDel="00114A71" w:rsidRDefault="00C973F6" w:rsidP="006D7661">
      <w:pPr>
        <w:rPr>
          <w:del w:id="134" w:author="JTamm" w:date="2016-05-22T18:48:00Z"/>
          <w:i/>
          <w:sz w:val="24"/>
          <w:szCs w:val="24"/>
        </w:rPr>
      </w:pPr>
      <w:del w:id="135" w:author="JTamm" w:date="2016-05-22T18:48:00Z">
        <w:r w:rsidRPr="00C5320E" w:rsidDel="00114A71">
          <w:rPr>
            <w:sz w:val="24"/>
            <w:szCs w:val="24"/>
          </w:rPr>
          <w:delText xml:space="preserve">.  </w:delText>
        </w:r>
        <w:r w:rsidR="00905FC0" w:rsidRPr="009A16B9" w:rsidDel="00114A71">
          <w:rPr>
            <w:i/>
            <w:dstrike/>
            <w:sz w:val="24"/>
            <w:szCs w:val="24"/>
          </w:rPr>
          <w:delText xml:space="preserve">For purposes of this policy, an </w:delText>
        </w:r>
        <w:r w:rsidR="00905FC0" w:rsidRPr="009A16B9" w:rsidDel="00114A71">
          <w:rPr>
            <w:i/>
            <w:dstrike/>
            <w:sz w:val="24"/>
            <w:szCs w:val="24"/>
          </w:rPr>
          <w:tab/>
          <w:delText>annual fee of</w:delText>
        </w:r>
        <w:r w:rsidR="00905FC0" w:rsidRPr="009A16B9" w:rsidDel="00114A71">
          <w:rPr>
            <w:b/>
            <w:i/>
            <w:dstrike/>
            <w:sz w:val="24"/>
            <w:szCs w:val="24"/>
          </w:rPr>
          <w:delText xml:space="preserve"> $25.00</w:delText>
        </w:r>
        <w:r w:rsidR="00905FC0" w:rsidRPr="009A16B9" w:rsidDel="00114A71">
          <w:rPr>
            <w:i/>
            <w:dstrike/>
            <w:sz w:val="24"/>
            <w:szCs w:val="24"/>
          </w:rPr>
          <w:delText xml:space="preserve"> will place a business on the registration list.</w:delText>
        </w:r>
      </w:del>
    </w:p>
    <w:p w:rsidR="00905FC0" w:rsidRPr="00C5320E" w:rsidRDefault="00905FC0" w:rsidP="006D7661">
      <w:pPr>
        <w:rPr>
          <w:i/>
          <w:sz w:val="24"/>
          <w:szCs w:val="24"/>
        </w:rPr>
      </w:pPr>
    </w:p>
    <w:p w:rsidR="00905FC0" w:rsidRPr="00C5320E" w:rsidRDefault="00905FC0" w:rsidP="00553221">
      <w:pPr>
        <w:ind w:left="2160" w:hanging="1800"/>
        <w:rPr>
          <w:sz w:val="24"/>
          <w:szCs w:val="24"/>
        </w:rPr>
      </w:pPr>
      <w:r w:rsidRPr="00C5320E">
        <w:rPr>
          <w:sz w:val="24"/>
          <w:szCs w:val="24"/>
        </w:rPr>
        <w:t>16.2.4</w:t>
      </w:r>
      <w:r w:rsidRPr="00C5320E">
        <w:rPr>
          <w:sz w:val="24"/>
          <w:szCs w:val="24"/>
        </w:rPr>
        <w:tab/>
      </w:r>
      <w:r w:rsidRPr="00C5320E">
        <w:rPr>
          <w:b/>
          <w:sz w:val="24"/>
          <w:szCs w:val="24"/>
        </w:rPr>
        <w:t xml:space="preserve">Award:  </w:t>
      </w:r>
      <w:r w:rsidRPr="00C5320E">
        <w:rPr>
          <w:sz w:val="24"/>
          <w:szCs w:val="24"/>
        </w:rPr>
        <w:t xml:space="preserve">Award shall be made to the business offering the lowest </w:t>
      </w:r>
      <w:r w:rsidR="00553221">
        <w:rPr>
          <w:sz w:val="24"/>
          <w:szCs w:val="24"/>
        </w:rPr>
        <w:t xml:space="preserve">acceptable </w:t>
      </w:r>
      <w:r w:rsidRPr="00C5320E">
        <w:rPr>
          <w:sz w:val="24"/>
          <w:szCs w:val="24"/>
        </w:rPr>
        <w:t>quotation.</w:t>
      </w:r>
    </w:p>
    <w:p w:rsidR="00905FC0" w:rsidRPr="00C5320E" w:rsidRDefault="00905FC0" w:rsidP="006D7661">
      <w:pPr>
        <w:rPr>
          <w:sz w:val="24"/>
          <w:szCs w:val="24"/>
        </w:rPr>
      </w:pPr>
    </w:p>
    <w:p w:rsidR="00905FC0" w:rsidRPr="00C5320E" w:rsidRDefault="00905FC0" w:rsidP="00553221">
      <w:pPr>
        <w:ind w:left="2160" w:hanging="1800"/>
        <w:rPr>
          <w:sz w:val="24"/>
          <w:szCs w:val="24"/>
        </w:rPr>
      </w:pPr>
      <w:r w:rsidRPr="00C5320E">
        <w:rPr>
          <w:sz w:val="24"/>
          <w:szCs w:val="24"/>
        </w:rPr>
        <w:t>16.2.5</w:t>
      </w:r>
      <w:r w:rsidRPr="00C5320E">
        <w:rPr>
          <w:sz w:val="24"/>
          <w:szCs w:val="24"/>
        </w:rPr>
        <w:tab/>
      </w:r>
      <w:r w:rsidRPr="00C5320E">
        <w:rPr>
          <w:b/>
          <w:sz w:val="24"/>
          <w:szCs w:val="24"/>
        </w:rPr>
        <w:t xml:space="preserve">Records:  </w:t>
      </w:r>
      <w:r w:rsidRPr="00C5320E">
        <w:rPr>
          <w:sz w:val="24"/>
          <w:szCs w:val="24"/>
        </w:rPr>
        <w:t>The names of the businesses submitti</w:t>
      </w:r>
      <w:r w:rsidR="00553221">
        <w:rPr>
          <w:sz w:val="24"/>
          <w:szCs w:val="24"/>
        </w:rPr>
        <w:t xml:space="preserve">ng quotations and the date and </w:t>
      </w:r>
      <w:r w:rsidRPr="00C5320E">
        <w:rPr>
          <w:sz w:val="24"/>
          <w:szCs w:val="24"/>
        </w:rPr>
        <w:t>the amount of each quotation shall be recor</w:t>
      </w:r>
      <w:r w:rsidR="00553221">
        <w:rPr>
          <w:sz w:val="24"/>
          <w:szCs w:val="24"/>
        </w:rPr>
        <w:t xml:space="preserve">ded and maintained as a public </w:t>
      </w:r>
      <w:r w:rsidRPr="00C5320E">
        <w:rPr>
          <w:sz w:val="24"/>
          <w:szCs w:val="24"/>
        </w:rPr>
        <w:t>record.</w:t>
      </w:r>
    </w:p>
    <w:p w:rsidR="00905FC0" w:rsidRPr="00C5320E" w:rsidRDefault="00905FC0" w:rsidP="006D7661">
      <w:pPr>
        <w:rPr>
          <w:sz w:val="24"/>
          <w:szCs w:val="24"/>
        </w:rPr>
      </w:pPr>
    </w:p>
    <w:p w:rsidR="00905FC0" w:rsidRPr="00C5320E" w:rsidRDefault="00905FC0" w:rsidP="006D7661">
      <w:pPr>
        <w:rPr>
          <w:b/>
          <w:sz w:val="24"/>
          <w:szCs w:val="24"/>
        </w:rPr>
      </w:pPr>
      <w:r w:rsidRPr="00C5320E">
        <w:rPr>
          <w:sz w:val="24"/>
          <w:szCs w:val="24"/>
        </w:rPr>
        <w:t>16.3</w:t>
      </w:r>
      <w:r w:rsidRPr="00C5320E">
        <w:rPr>
          <w:sz w:val="24"/>
          <w:szCs w:val="24"/>
        </w:rPr>
        <w:tab/>
      </w:r>
      <w:r w:rsidR="00553221">
        <w:rPr>
          <w:sz w:val="24"/>
          <w:szCs w:val="24"/>
        </w:rPr>
        <w:tab/>
      </w:r>
      <w:r w:rsidRPr="00C5320E">
        <w:rPr>
          <w:b/>
          <w:sz w:val="24"/>
          <w:szCs w:val="24"/>
        </w:rPr>
        <w:t>Small Purchases of Professional Services:</w:t>
      </w:r>
    </w:p>
    <w:p w:rsidR="00905FC0" w:rsidRPr="00C5320E" w:rsidRDefault="00905FC0" w:rsidP="006D7661">
      <w:pPr>
        <w:rPr>
          <w:sz w:val="24"/>
          <w:szCs w:val="24"/>
        </w:rPr>
      </w:pPr>
    </w:p>
    <w:p w:rsidR="00905FC0" w:rsidRPr="00C5320E" w:rsidRDefault="00905FC0" w:rsidP="00553221">
      <w:pPr>
        <w:ind w:left="2160" w:hanging="1800"/>
        <w:rPr>
          <w:sz w:val="24"/>
          <w:szCs w:val="24"/>
        </w:rPr>
      </w:pPr>
      <w:r w:rsidRPr="00C5320E">
        <w:rPr>
          <w:sz w:val="24"/>
          <w:szCs w:val="24"/>
        </w:rPr>
        <w:t>16.3.1</w:t>
      </w:r>
      <w:r w:rsidRPr="00C5320E">
        <w:rPr>
          <w:sz w:val="24"/>
          <w:szCs w:val="24"/>
        </w:rPr>
        <w:tab/>
      </w:r>
      <w:r w:rsidRPr="00C5320E">
        <w:rPr>
          <w:b/>
          <w:sz w:val="24"/>
          <w:szCs w:val="24"/>
        </w:rPr>
        <w:t xml:space="preserve">Application:  </w:t>
      </w:r>
      <w:r w:rsidRPr="00C5320E">
        <w:rPr>
          <w:sz w:val="24"/>
          <w:szCs w:val="24"/>
        </w:rPr>
        <w:t xml:space="preserve">The CPO may procure professional services:  having a value </w:t>
      </w:r>
      <w:r w:rsidR="00553221">
        <w:rPr>
          <w:sz w:val="24"/>
          <w:szCs w:val="24"/>
        </w:rPr>
        <w:t xml:space="preserve">not </w:t>
      </w:r>
      <w:r w:rsidRPr="00C5320E">
        <w:rPr>
          <w:sz w:val="24"/>
          <w:szCs w:val="24"/>
        </w:rPr>
        <w:t xml:space="preserve">exceeding </w:t>
      </w:r>
      <w:r w:rsidRPr="00C5320E">
        <w:rPr>
          <w:b/>
          <w:sz w:val="24"/>
          <w:szCs w:val="24"/>
        </w:rPr>
        <w:t>$30,000;</w:t>
      </w:r>
      <w:r w:rsidRPr="00C5320E">
        <w:rPr>
          <w:sz w:val="24"/>
          <w:szCs w:val="24"/>
        </w:rPr>
        <w:t xml:space="preserve"> for the services of architect</w:t>
      </w:r>
      <w:r w:rsidR="00553221">
        <w:rPr>
          <w:sz w:val="24"/>
          <w:szCs w:val="24"/>
        </w:rPr>
        <w:t xml:space="preserve">s and engineers having a value </w:t>
      </w:r>
      <w:r w:rsidRPr="00C5320E">
        <w:rPr>
          <w:sz w:val="24"/>
          <w:szCs w:val="24"/>
        </w:rPr>
        <w:t xml:space="preserve">not exceeding </w:t>
      </w:r>
      <w:r w:rsidRPr="00C5320E">
        <w:rPr>
          <w:b/>
          <w:sz w:val="24"/>
          <w:szCs w:val="24"/>
        </w:rPr>
        <w:t xml:space="preserve">$25,000; </w:t>
      </w:r>
      <w:r w:rsidRPr="00C5320E">
        <w:rPr>
          <w:sz w:val="24"/>
          <w:szCs w:val="24"/>
        </w:rPr>
        <w:t>and for landscape archite</w:t>
      </w:r>
      <w:r w:rsidR="00553221">
        <w:rPr>
          <w:sz w:val="24"/>
          <w:szCs w:val="24"/>
        </w:rPr>
        <w:t xml:space="preserve">cts and surveyors having a </w:t>
      </w:r>
      <w:r w:rsidRPr="00C5320E">
        <w:rPr>
          <w:sz w:val="24"/>
          <w:szCs w:val="24"/>
        </w:rPr>
        <w:t xml:space="preserve">value not exceeding </w:t>
      </w:r>
      <w:r w:rsidRPr="00C5320E">
        <w:rPr>
          <w:b/>
          <w:sz w:val="24"/>
          <w:szCs w:val="24"/>
        </w:rPr>
        <w:t xml:space="preserve">$5,000, </w:t>
      </w:r>
      <w:r w:rsidRPr="00C5320E">
        <w:rPr>
          <w:sz w:val="24"/>
          <w:szCs w:val="24"/>
        </w:rPr>
        <w:t xml:space="preserve">in accordance with the </w:t>
      </w:r>
      <w:r w:rsidR="00553221">
        <w:rPr>
          <w:sz w:val="24"/>
          <w:szCs w:val="24"/>
        </w:rPr>
        <w:t xml:space="preserve">following subsections.  In the </w:t>
      </w:r>
      <w:r w:rsidRPr="00C5320E">
        <w:rPr>
          <w:sz w:val="24"/>
          <w:szCs w:val="24"/>
        </w:rPr>
        <w:t xml:space="preserve">case of architects, engineers, landscape architects </w:t>
      </w:r>
      <w:r w:rsidR="00553221">
        <w:rPr>
          <w:sz w:val="24"/>
          <w:szCs w:val="24"/>
        </w:rPr>
        <w:t xml:space="preserve">and surveyors, the value shall </w:t>
      </w:r>
      <w:r w:rsidRPr="00C5320E">
        <w:rPr>
          <w:sz w:val="24"/>
          <w:szCs w:val="24"/>
        </w:rPr>
        <w:t>not include applicable state and local gross receipts tax.</w:t>
      </w:r>
    </w:p>
    <w:p w:rsidR="00905FC0" w:rsidRPr="00C5320E" w:rsidRDefault="00905FC0" w:rsidP="006D7661">
      <w:pPr>
        <w:rPr>
          <w:sz w:val="24"/>
          <w:szCs w:val="24"/>
        </w:rPr>
      </w:pPr>
    </w:p>
    <w:p w:rsidR="00905FC0" w:rsidRPr="00C5320E" w:rsidRDefault="00905FC0" w:rsidP="00553221">
      <w:pPr>
        <w:ind w:left="2160" w:hanging="1800"/>
        <w:rPr>
          <w:sz w:val="24"/>
          <w:szCs w:val="24"/>
        </w:rPr>
      </w:pPr>
      <w:r w:rsidRPr="00C5320E">
        <w:rPr>
          <w:sz w:val="24"/>
          <w:szCs w:val="24"/>
        </w:rPr>
        <w:t>16.3.2</w:t>
      </w:r>
      <w:r w:rsidRPr="00C5320E">
        <w:rPr>
          <w:sz w:val="24"/>
          <w:szCs w:val="24"/>
        </w:rPr>
        <w:tab/>
      </w:r>
      <w:r w:rsidRPr="00C5320E">
        <w:rPr>
          <w:b/>
          <w:sz w:val="24"/>
          <w:szCs w:val="24"/>
        </w:rPr>
        <w:t xml:space="preserve">Examination of Offeror List:  </w:t>
      </w:r>
      <w:r w:rsidRPr="00C5320E">
        <w:rPr>
          <w:sz w:val="24"/>
          <w:szCs w:val="24"/>
        </w:rPr>
        <w:t xml:space="preserve">Before contacting any business, the </w:t>
      </w:r>
      <w:r w:rsidR="00553221">
        <w:rPr>
          <w:sz w:val="24"/>
          <w:szCs w:val="24"/>
        </w:rPr>
        <w:t xml:space="preserve">purchasing </w:t>
      </w:r>
      <w:r w:rsidRPr="00C5320E">
        <w:rPr>
          <w:sz w:val="24"/>
          <w:szCs w:val="24"/>
        </w:rPr>
        <w:t xml:space="preserve">office is encouraged to examine the office’s current list of potential </w:t>
      </w:r>
      <w:r w:rsidR="00931620">
        <w:rPr>
          <w:sz w:val="24"/>
          <w:szCs w:val="24"/>
        </w:rPr>
        <w:t>o</w:t>
      </w:r>
      <w:r w:rsidR="00124F0B">
        <w:rPr>
          <w:sz w:val="24"/>
          <w:szCs w:val="24"/>
        </w:rPr>
        <w:t>fferors</w:t>
      </w:r>
      <w:r w:rsidR="00553221">
        <w:rPr>
          <w:sz w:val="24"/>
          <w:szCs w:val="24"/>
        </w:rPr>
        <w:t xml:space="preserve">, if </w:t>
      </w:r>
      <w:r w:rsidRPr="00C5320E">
        <w:rPr>
          <w:sz w:val="24"/>
          <w:szCs w:val="24"/>
        </w:rPr>
        <w:t>any.  The purchasing office is encouraged to contac</w:t>
      </w:r>
      <w:r w:rsidR="00553221">
        <w:rPr>
          <w:sz w:val="24"/>
          <w:szCs w:val="24"/>
        </w:rPr>
        <w:t xml:space="preserve">t a least three businesses </w:t>
      </w:r>
      <w:r w:rsidR="00931620">
        <w:rPr>
          <w:sz w:val="24"/>
          <w:szCs w:val="24"/>
        </w:rPr>
        <w:t xml:space="preserve">from the list </w:t>
      </w:r>
      <w:r w:rsidR="00553221">
        <w:rPr>
          <w:sz w:val="24"/>
          <w:szCs w:val="24"/>
        </w:rPr>
        <w:t xml:space="preserve">for </w:t>
      </w:r>
      <w:r w:rsidRPr="00C5320E">
        <w:rPr>
          <w:sz w:val="24"/>
          <w:szCs w:val="24"/>
        </w:rPr>
        <w:t>written or oral offers before selecting a contractor.</w:t>
      </w:r>
    </w:p>
    <w:p w:rsidR="00905FC0" w:rsidRPr="00C5320E" w:rsidRDefault="00905FC0" w:rsidP="006D7661">
      <w:pPr>
        <w:rPr>
          <w:sz w:val="24"/>
          <w:szCs w:val="24"/>
        </w:rPr>
      </w:pPr>
    </w:p>
    <w:p w:rsidR="00905FC0" w:rsidRPr="00C5320E" w:rsidRDefault="00905FC0" w:rsidP="00553221">
      <w:pPr>
        <w:ind w:left="2160" w:hanging="1800"/>
        <w:rPr>
          <w:sz w:val="24"/>
          <w:szCs w:val="24"/>
        </w:rPr>
      </w:pPr>
      <w:r w:rsidRPr="00C5320E">
        <w:rPr>
          <w:sz w:val="24"/>
          <w:szCs w:val="24"/>
        </w:rPr>
        <w:t>16.3.3</w:t>
      </w:r>
      <w:r w:rsidRPr="00C5320E">
        <w:rPr>
          <w:sz w:val="24"/>
          <w:szCs w:val="24"/>
        </w:rPr>
        <w:tab/>
      </w:r>
      <w:r w:rsidRPr="00C5320E">
        <w:rPr>
          <w:b/>
          <w:sz w:val="24"/>
          <w:szCs w:val="24"/>
        </w:rPr>
        <w:t xml:space="preserve">Negotiations:  </w:t>
      </w:r>
      <w:r w:rsidRPr="00C5320E">
        <w:rPr>
          <w:sz w:val="24"/>
          <w:szCs w:val="24"/>
        </w:rPr>
        <w:t xml:space="preserve">The purchasing office shall negotiate a contract for the </w:t>
      </w:r>
      <w:r w:rsidR="00553221">
        <w:rPr>
          <w:sz w:val="24"/>
          <w:szCs w:val="24"/>
        </w:rPr>
        <w:t xml:space="preserve">required </w:t>
      </w:r>
      <w:r w:rsidRPr="00C5320E">
        <w:rPr>
          <w:sz w:val="24"/>
          <w:szCs w:val="24"/>
        </w:rPr>
        <w:t xml:space="preserve">services at a fair and reasonable price to the </w:t>
      </w:r>
      <w:r w:rsidR="00FB243F" w:rsidRPr="00C5320E">
        <w:rPr>
          <w:sz w:val="24"/>
          <w:szCs w:val="24"/>
        </w:rPr>
        <w:t>Town</w:t>
      </w:r>
      <w:r w:rsidRPr="00C5320E">
        <w:rPr>
          <w:sz w:val="24"/>
          <w:szCs w:val="24"/>
        </w:rPr>
        <w:t>.</w:t>
      </w:r>
    </w:p>
    <w:p w:rsidR="00905FC0" w:rsidRPr="00C5320E" w:rsidRDefault="00905FC0" w:rsidP="006D7661">
      <w:pPr>
        <w:rPr>
          <w:sz w:val="24"/>
          <w:szCs w:val="24"/>
        </w:rPr>
      </w:pPr>
    </w:p>
    <w:p w:rsidR="00905FC0" w:rsidRPr="00C5320E" w:rsidRDefault="00905FC0" w:rsidP="00553221">
      <w:pPr>
        <w:ind w:left="2160" w:hanging="1800"/>
        <w:rPr>
          <w:sz w:val="24"/>
          <w:szCs w:val="24"/>
        </w:rPr>
      </w:pPr>
      <w:r w:rsidRPr="00C5320E">
        <w:rPr>
          <w:sz w:val="24"/>
          <w:szCs w:val="24"/>
        </w:rPr>
        <w:t>16.3.4</w:t>
      </w:r>
      <w:r w:rsidRPr="00C5320E">
        <w:rPr>
          <w:sz w:val="24"/>
          <w:szCs w:val="24"/>
        </w:rPr>
        <w:tab/>
      </w:r>
      <w:r w:rsidRPr="00C5320E">
        <w:rPr>
          <w:b/>
          <w:sz w:val="24"/>
          <w:szCs w:val="24"/>
        </w:rPr>
        <w:t xml:space="preserve">Disclosure:  </w:t>
      </w:r>
      <w:r w:rsidR="00826F78" w:rsidRPr="00826F78">
        <w:rPr>
          <w:sz w:val="24"/>
          <w:szCs w:val="24"/>
        </w:rPr>
        <w:t>If more than one business is contacted, the contents of the written or oral offer of one business shall not be disclosed to another business until award is made. Award in this context means the final required signature on the contract(s) resulting from the procurement.</w:t>
      </w:r>
    </w:p>
    <w:p w:rsidR="00924594" w:rsidRPr="00C5320E" w:rsidRDefault="00924594" w:rsidP="006D7661">
      <w:pPr>
        <w:rPr>
          <w:sz w:val="24"/>
          <w:szCs w:val="24"/>
        </w:rPr>
      </w:pPr>
    </w:p>
    <w:p w:rsidR="00924594" w:rsidRPr="00C5320E" w:rsidRDefault="00924594" w:rsidP="006D7661">
      <w:pPr>
        <w:rPr>
          <w:sz w:val="24"/>
          <w:szCs w:val="24"/>
        </w:rPr>
      </w:pPr>
      <w:r w:rsidRPr="00C5320E">
        <w:rPr>
          <w:sz w:val="24"/>
          <w:szCs w:val="24"/>
        </w:rPr>
        <w:lastRenderedPageBreak/>
        <w:t>17.</w:t>
      </w:r>
      <w:r w:rsidRPr="00C5320E">
        <w:rPr>
          <w:sz w:val="24"/>
          <w:szCs w:val="24"/>
        </w:rPr>
        <w:tab/>
      </w:r>
      <w:r w:rsidRPr="00C5320E">
        <w:rPr>
          <w:b/>
          <w:sz w:val="24"/>
          <w:szCs w:val="24"/>
        </w:rPr>
        <w:t xml:space="preserve">APPLICATION – SOLE SOURCE PROCUREMENTS:  </w:t>
      </w:r>
      <w:r w:rsidRPr="00C5320E">
        <w:rPr>
          <w:sz w:val="24"/>
          <w:szCs w:val="24"/>
        </w:rPr>
        <w:t>The provisions of this section apply to all sole source procurements unless emergency conditions exist as defined in subsection 18 of this policy.</w:t>
      </w:r>
    </w:p>
    <w:p w:rsidR="00924594" w:rsidRPr="00C5320E" w:rsidRDefault="00924594" w:rsidP="006D7661">
      <w:pPr>
        <w:rPr>
          <w:sz w:val="24"/>
          <w:szCs w:val="24"/>
        </w:rPr>
      </w:pPr>
    </w:p>
    <w:p w:rsidR="00924594" w:rsidRPr="00C5320E" w:rsidRDefault="00924594" w:rsidP="006D7661">
      <w:pPr>
        <w:rPr>
          <w:b/>
          <w:sz w:val="24"/>
          <w:szCs w:val="24"/>
        </w:rPr>
      </w:pPr>
      <w:r w:rsidRPr="00C5320E">
        <w:rPr>
          <w:sz w:val="24"/>
          <w:szCs w:val="24"/>
        </w:rPr>
        <w:t>17.1</w:t>
      </w:r>
      <w:r w:rsidRPr="00C5320E">
        <w:rPr>
          <w:sz w:val="24"/>
          <w:szCs w:val="24"/>
        </w:rPr>
        <w:tab/>
      </w:r>
      <w:r w:rsidRPr="00C5320E">
        <w:rPr>
          <w:sz w:val="24"/>
          <w:szCs w:val="24"/>
        </w:rPr>
        <w:tab/>
      </w:r>
      <w:r w:rsidRPr="00C5320E">
        <w:rPr>
          <w:b/>
          <w:sz w:val="24"/>
          <w:szCs w:val="24"/>
        </w:rPr>
        <w:t xml:space="preserve">Sole Source Procurement of Items of Tangible Personal Property, Construction </w:t>
      </w:r>
      <w:r w:rsidRPr="00C5320E">
        <w:rPr>
          <w:b/>
          <w:sz w:val="24"/>
          <w:szCs w:val="24"/>
        </w:rPr>
        <w:tab/>
        <w:t>and Nonprofessional Services:</w:t>
      </w:r>
    </w:p>
    <w:p w:rsidR="00924594" w:rsidRPr="00C5320E" w:rsidRDefault="00924594" w:rsidP="006D7661">
      <w:pPr>
        <w:rPr>
          <w:b/>
          <w:sz w:val="24"/>
          <w:szCs w:val="24"/>
        </w:rPr>
      </w:pPr>
    </w:p>
    <w:p w:rsidR="00826F78" w:rsidRDefault="00924594" w:rsidP="00553221">
      <w:pPr>
        <w:ind w:left="2160" w:hanging="1800"/>
        <w:rPr>
          <w:sz w:val="24"/>
          <w:szCs w:val="24"/>
        </w:rPr>
      </w:pPr>
      <w:r w:rsidRPr="00C5320E">
        <w:rPr>
          <w:sz w:val="24"/>
          <w:szCs w:val="24"/>
        </w:rPr>
        <w:t>17.1.1</w:t>
      </w:r>
      <w:r w:rsidRPr="00C5320E">
        <w:rPr>
          <w:sz w:val="24"/>
          <w:szCs w:val="24"/>
        </w:rPr>
        <w:tab/>
      </w:r>
      <w:r w:rsidRPr="00C5320E">
        <w:rPr>
          <w:b/>
          <w:sz w:val="24"/>
          <w:szCs w:val="24"/>
        </w:rPr>
        <w:t xml:space="preserve">Conditions for Use:  </w:t>
      </w:r>
      <w:r w:rsidRPr="00C5320E">
        <w:rPr>
          <w:sz w:val="24"/>
          <w:szCs w:val="24"/>
        </w:rPr>
        <w:t xml:space="preserve">A contract may be awarded without competitive </w:t>
      </w:r>
      <w:r w:rsidR="00553221">
        <w:rPr>
          <w:sz w:val="24"/>
          <w:szCs w:val="24"/>
        </w:rPr>
        <w:t xml:space="preserve">sealed bids </w:t>
      </w:r>
      <w:r w:rsidRPr="00C5320E">
        <w:rPr>
          <w:sz w:val="24"/>
          <w:szCs w:val="24"/>
        </w:rPr>
        <w:t>or competitive sealed proposals, regardless of th</w:t>
      </w:r>
      <w:r w:rsidR="00826F78">
        <w:rPr>
          <w:sz w:val="24"/>
          <w:szCs w:val="24"/>
        </w:rPr>
        <w:t>e estimated cost, when the CPO, employing due diligence, determines, in writing</w:t>
      </w:r>
      <w:r w:rsidRPr="00C5320E">
        <w:rPr>
          <w:sz w:val="24"/>
          <w:szCs w:val="24"/>
        </w:rPr>
        <w:t xml:space="preserve">, </w:t>
      </w:r>
      <w:r w:rsidR="00553221">
        <w:rPr>
          <w:sz w:val="24"/>
          <w:szCs w:val="24"/>
        </w:rPr>
        <w:t>that</w:t>
      </w:r>
      <w:r w:rsidR="00826F78">
        <w:rPr>
          <w:sz w:val="24"/>
          <w:szCs w:val="24"/>
        </w:rPr>
        <w:t>:</w:t>
      </w:r>
    </w:p>
    <w:p w:rsidR="00826F78" w:rsidRDefault="00826F78" w:rsidP="00737CF7">
      <w:pPr>
        <w:pStyle w:val="NoSpacing"/>
        <w:numPr>
          <w:ilvl w:val="0"/>
          <w:numId w:val="37"/>
        </w:numPr>
        <w:rPr>
          <w:rFonts w:eastAsia="Times New Roman"/>
          <w:sz w:val="24"/>
          <w:szCs w:val="24"/>
        </w:rPr>
      </w:pPr>
      <w:r w:rsidRPr="00826F78">
        <w:rPr>
          <w:rFonts w:eastAsia="Times New Roman"/>
          <w:sz w:val="24"/>
          <w:szCs w:val="24"/>
        </w:rPr>
        <w:t>there is only one source for the required service, construction or item of tangible personal property;</w:t>
      </w:r>
    </w:p>
    <w:p w:rsidR="00826F78" w:rsidRDefault="00826F78" w:rsidP="00737CF7">
      <w:pPr>
        <w:pStyle w:val="NoSpacing"/>
        <w:numPr>
          <w:ilvl w:val="0"/>
          <w:numId w:val="37"/>
        </w:numPr>
        <w:rPr>
          <w:rFonts w:eastAsia="Times New Roman"/>
          <w:sz w:val="24"/>
          <w:szCs w:val="24"/>
        </w:rPr>
      </w:pPr>
      <w:r w:rsidRPr="00826F78">
        <w:rPr>
          <w:rFonts w:eastAsia="Times New Roman"/>
          <w:sz w:val="24"/>
          <w:szCs w:val="24"/>
        </w:rPr>
        <w:t>the service, construction or item of tangible personal property is unique and this uniqueness is substantially related to the intended purpose of the contract; and</w:t>
      </w:r>
    </w:p>
    <w:p w:rsidR="00826F78" w:rsidRPr="00826F78" w:rsidRDefault="00826F78" w:rsidP="00737CF7">
      <w:pPr>
        <w:pStyle w:val="NoSpacing"/>
        <w:numPr>
          <w:ilvl w:val="0"/>
          <w:numId w:val="37"/>
        </w:numPr>
        <w:rPr>
          <w:rFonts w:eastAsia="Times New Roman"/>
          <w:sz w:val="24"/>
          <w:szCs w:val="24"/>
        </w:rPr>
      </w:pPr>
      <w:r w:rsidRPr="00826F78">
        <w:rPr>
          <w:rFonts w:eastAsia="Times New Roman"/>
          <w:sz w:val="24"/>
          <w:szCs w:val="24"/>
        </w:rPr>
        <w:t>other similar services, construction or items of tangible personal property cannot meet the intended purpose of the contract.</w:t>
      </w:r>
    </w:p>
    <w:p w:rsidR="00826F78" w:rsidRDefault="00826F78" w:rsidP="00553221">
      <w:pPr>
        <w:ind w:left="2160" w:hanging="1800"/>
        <w:rPr>
          <w:sz w:val="24"/>
          <w:szCs w:val="24"/>
        </w:rPr>
      </w:pPr>
    </w:p>
    <w:p w:rsidR="00924594" w:rsidRPr="00C5320E" w:rsidRDefault="00553221" w:rsidP="00826F78">
      <w:pPr>
        <w:ind w:left="2160" w:firstLine="0"/>
        <w:rPr>
          <w:sz w:val="24"/>
          <w:szCs w:val="24"/>
        </w:rPr>
      </w:pPr>
      <w:r>
        <w:rPr>
          <w:sz w:val="24"/>
          <w:szCs w:val="24"/>
        </w:rPr>
        <w:t xml:space="preserve">In cases of reasonable doubt, </w:t>
      </w:r>
      <w:r w:rsidR="00924594" w:rsidRPr="00C5320E">
        <w:rPr>
          <w:sz w:val="24"/>
          <w:szCs w:val="24"/>
        </w:rPr>
        <w:t>competition should be solicited.</w:t>
      </w:r>
    </w:p>
    <w:p w:rsidR="00924594" w:rsidRPr="00C5320E" w:rsidRDefault="00924594" w:rsidP="006D7661">
      <w:pPr>
        <w:rPr>
          <w:sz w:val="24"/>
          <w:szCs w:val="24"/>
        </w:rPr>
      </w:pPr>
    </w:p>
    <w:p w:rsidR="00924594" w:rsidRDefault="00924594" w:rsidP="00553221">
      <w:pPr>
        <w:ind w:left="2160" w:hanging="1800"/>
        <w:rPr>
          <w:sz w:val="24"/>
          <w:szCs w:val="24"/>
        </w:rPr>
      </w:pPr>
      <w:r w:rsidRPr="00C5320E">
        <w:rPr>
          <w:sz w:val="24"/>
          <w:szCs w:val="24"/>
        </w:rPr>
        <w:t>17.1.2</w:t>
      </w:r>
      <w:r w:rsidRPr="00C5320E">
        <w:rPr>
          <w:sz w:val="24"/>
          <w:szCs w:val="24"/>
        </w:rPr>
        <w:tab/>
      </w:r>
      <w:r w:rsidRPr="00C5320E">
        <w:rPr>
          <w:b/>
          <w:sz w:val="24"/>
          <w:szCs w:val="24"/>
        </w:rPr>
        <w:t xml:space="preserve">Request by User Agency:  </w:t>
      </w:r>
      <w:r w:rsidRPr="00C5320E">
        <w:rPr>
          <w:sz w:val="24"/>
          <w:szCs w:val="24"/>
        </w:rPr>
        <w:t xml:space="preserve">Any request by a user agency that </w:t>
      </w:r>
      <w:r w:rsidR="00553221">
        <w:rPr>
          <w:sz w:val="24"/>
          <w:szCs w:val="24"/>
        </w:rPr>
        <w:t xml:space="preserve">procurement be </w:t>
      </w:r>
      <w:r w:rsidRPr="00C5320E">
        <w:rPr>
          <w:sz w:val="24"/>
          <w:szCs w:val="24"/>
        </w:rPr>
        <w:t xml:space="preserve">restricted to one potential contractor shall be accompanied by </w:t>
      </w:r>
      <w:r w:rsidR="00553221">
        <w:rPr>
          <w:sz w:val="24"/>
          <w:szCs w:val="24"/>
        </w:rPr>
        <w:t xml:space="preserve">a written </w:t>
      </w:r>
      <w:r w:rsidRPr="00C5320E">
        <w:rPr>
          <w:sz w:val="24"/>
          <w:szCs w:val="24"/>
        </w:rPr>
        <w:t>explanation as to why no other will be suitable or acceptable to meet the need.</w:t>
      </w:r>
      <w:r w:rsidR="00023511">
        <w:rPr>
          <w:sz w:val="24"/>
          <w:szCs w:val="24"/>
        </w:rPr>
        <w:t xml:space="preserve"> </w:t>
      </w:r>
      <w:r w:rsidR="00023511" w:rsidRPr="00023511">
        <w:rPr>
          <w:sz w:val="24"/>
          <w:szCs w:val="24"/>
        </w:rPr>
        <w:t>The written explanation shall be made upon a form provided by the</w:t>
      </w:r>
      <w:r w:rsidR="00023511">
        <w:rPr>
          <w:sz w:val="24"/>
          <w:szCs w:val="24"/>
        </w:rPr>
        <w:t xml:space="preserve"> </w:t>
      </w:r>
      <w:r w:rsidR="00E44E94">
        <w:rPr>
          <w:sz w:val="24"/>
          <w:szCs w:val="24"/>
        </w:rPr>
        <w:t>p</w:t>
      </w:r>
      <w:r w:rsidR="00023511">
        <w:rPr>
          <w:sz w:val="24"/>
          <w:szCs w:val="24"/>
        </w:rPr>
        <w:t xml:space="preserve">urchasing </w:t>
      </w:r>
      <w:r w:rsidR="00E44E94">
        <w:rPr>
          <w:sz w:val="24"/>
          <w:szCs w:val="24"/>
        </w:rPr>
        <w:t>o</w:t>
      </w:r>
      <w:r w:rsidR="00023511">
        <w:rPr>
          <w:sz w:val="24"/>
          <w:szCs w:val="24"/>
        </w:rPr>
        <w:t>ffice.</w:t>
      </w:r>
    </w:p>
    <w:p w:rsidR="00023511" w:rsidRDefault="00023511" w:rsidP="00553221">
      <w:pPr>
        <w:ind w:left="2160" w:hanging="1800"/>
        <w:rPr>
          <w:sz w:val="24"/>
          <w:szCs w:val="24"/>
        </w:rPr>
      </w:pPr>
    </w:p>
    <w:p w:rsidR="00023511" w:rsidRPr="00023511" w:rsidRDefault="00023511" w:rsidP="00023511">
      <w:pPr>
        <w:pStyle w:val="NoSpacing"/>
        <w:ind w:left="2160" w:hanging="1800"/>
        <w:rPr>
          <w:rFonts w:eastAsia="Times New Roman"/>
          <w:sz w:val="24"/>
          <w:szCs w:val="24"/>
        </w:rPr>
      </w:pPr>
      <w:r w:rsidRPr="001C7013">
        <w:rPr>
          <w:sz w:val="24"/>
          <w:szCs w:val="24"/>
        </w:rPr>
        <w:t>17.1.3</w:t>
      </w:r>
      <w:r w:rsidRPr="001C7013">
        <w:rPr>
          <w:sz w:val="24"/>
          <w:szCs w:val="24"/>
        </w:rPr>
        <w:tab/>
      </w:r>
      <w:r w:rsidRPr="001C7013">
        <w:rPr>
          <w:b/>
          <w:sz w:val="24"/>
          <w:szCs w:val="24"/>
        </w:rPr>
        <w:t xml:space="preserve">Posting: </w:t>
      </w:r>
      <w:r w:rsidRPr="001C7013">
        <w:rPr>
          <w:rFonts w:eastAsia="Times New Roman"/>
          <w:sz w:val="24"/>
          <w:szCs w:val="24"/>
        </w:rPr>
        <w:t xml:space="preserve"> Prior to award of a sole source contract, the </w:t>
      </w:r>
      <w:r w:rsidR="00E44E94" w:rsidRPr="001C7013">
        <w:rPr>
          <w:rFonts w:eastAsia="Times New Roman"/>
          <w:sz w:val="24"/>
          <w:szCs w:val="24"/>
        </w:rPr>
        <w:t>p</w:t>
      </w:r>
      <w:r w:rsidRPr="001C7013">
        <w:rPr>
          <w:rFonts w:eastAsia="Times New Roman"/>
          <w:sz w:val="24"/>
          <w:szCs w:val="24"/>
        </w:rPr>
        <w:t xml:space="preserve">urchasing </w:t>
      </w:r>
      <w:r w:rsidR="00E44E94" w:rsidRPr="001C7013">
        <w:rPr>
          <w:rFonts w:eastAsia="Times New Roman"/>
          <w:sz w:val="24"/>
          <w:szCs w:val="24"/>
        </w:rPr>
        <w:t>o</w:t>
      </w:r>
      <w:r w:rsidRPr="001C7013">
        <w:rPr>
          <w:rFonts w:eastAsia="Times New Roman"/>
          <w:sz w:val="24"/>
          <w:szCs w:val="24"/>
        </w:rPr>
        <w:t>ffice shall post the information required by statute on the Town</w:t>
      </w:r>
      <w:r w:rsidR="008A48BB">
        <w:rPr>
          <w:rFonts w:eastAsia="Times New Roman"/>
          <w:sz w:val="24"/>
          <w:szCs w:val="24"/>
        </w:rPr>
        <w:t xml:space="preserve"> of Estancia</w:t>
      </w:r>
      <w:r w:rsidRPr="001C7013">
        <w:rPr>
          <w:rFonts w:eastAsia="Times New Roman"/>
          <w:sz w:val="24"/>
          <w:szCs w:val="24"/>
        </w:rPr>
        <w:t xml:space="preserve"> website</w:t>
      </w:r>
      <w:r w:rsidR="007C3CB6">
        <w:rPr>
          <w:rFonts w:eastAsia="Times New Roman"/>
          <w:sz w:val="24"/>
          <w:szCs w:val="24"/>
        </w:rPr>
        <w:t xml:space="preserve"> for a period of no less than thirty (30) days</w:t>
      </w:r>
      <w:r w:rsidRPr="001C7013">
        <w:rPr>
          <w:rFonts w:eastAsia="Times New Roman"/>
          <w:sz w:val="24"/>
          <w:szCs w:val="24"/>
        </w:rPr>
        <w:t>.</w:t>
      </w:r>
    </w:p>
    <w:p w:rsidR="00924594" w:rsidRPr="00C5320E" w:rsidRDefault="00924594" w:rsidP="007C3CB6">
      <w:pPr>
        <w:ind w:left="0" w:firstLine="0"/>
        <w:rPr>
          <w:sz w:val="24"/>
          <w:szCs w:val="24"/>
        </w:rPr>
      </w:pPr>
    </w:p>
    <w:p w:rsidR="00033213" w:rsidRDefault="00023511" w:rsidP="00E44E94">
      <w:pPr>
        <w:ind w:left="2160" w:hanging="1800"/>
        <w:rPr>
          <w:sz w:val="24"/>
          <w:szCs w:val="24"/>
        </w:rPr>
      </w:pPr>
      <w:r>
        <w:rPr>
          <w:sz w:val="24"/>
          <w:szCs w:val="24"/>
        </w:rPr>
        <w:t>17.1.4</w:t>
      </w:r>
      <w:r w:rsidR="00924594" w:rsidRPr="00C5320E">
        <w:rPr>
          <w:sz w:val="24"/>
          <w:szCs w:val="24"/>
        </w:rPr>
        <w:tab/>
      </w:r>
      <w:r w:rsidR="00924594" w:rsidRPr="00C5320E">
        <w:rPr>
          <w:b/>
          <w:sz w:val="24"/>
          <w:szCs w:val="24"/>
        </w:rPr>
        <w:t xml:space="preserve">Negotiations:  </w:t>
      </w:r>
      <w:r w:rsidR="00033213" w:rsidRPr="00C5320E">
        <w:rPr>
          <w:sz w:val="24"/>
          <w:szCs w:val="24"/>
        </w:rPr>
        <w:t xml:space="preserve">The purchasing office shall conduct negotiations, as </w:t>
      </w:r>
      <w:r w:rsidR="00553221">
        <w:rPr>
          <w:sz w:val="24"/>
          <w:szCs w:val="24"/>
        </w:rPr>
        <w:t xml:space="preserve">appropriate, </w:t>
      </w:r>
      <w:r w:rsidR="00033213" w:rsidRPr="00C5320E">
        <w:rPr>
          <w:sz w:val="24"/>
          <w:szCs w:val="24"/>
        </w:rPr>
        <w:t>as to price, delivery</w:t>
      </w:r>
      <w:r w:rsidR="00E44E94">
        <w:rPr>
          <w:sz w:val="24"/>
          <w:szCs w:val="24"/>
        </w:rPr>
        <w:t>,</w:t>
      </w:r>
      <w:r w:rsidR="00033213" w:rsidRPr="00C5320E">
        <w:rPr>
          <w:sz w:val="24"/>
          <w:szCs w:val="24"/>
        </w:rPr>
        <w:t xml:space="preserve"> and quantity, in order to obta</w:t>
      </w:r>
      <w:r w:rsidR="00553221">
        <w:rPr>
          <w:sz w:val="24"/>
          <w:szCs w:val="24"/>
        </w:rPr>
        <w:t xml:space="preserve">in the price most advantageous </w:t>
      </w:r>
      <w:r w:rsidR="00033213" w:rsidRPr="00C5320E">
        <w:rPr>
          <w:sz w:val="24"/>
          <w:szCs w:val="24"/>
        </w:rPr>
        <w:t xml:space="preserve">to the </w:t>
      </w:r>
      <w:r w:rsidR="00FB243F" w:rsidRPr="00C5320E">
        <w:rPr>
          <w:sz w:val="24"/>
          <w:szCs w:val="24"/>
        </w:rPr>
        <w:t>Town</w:t>
      </w:r>
      <w:r w:rsidR="00033213" w:rsidRPr="00C5320E">
        <w:rPr>
          <w:sz w:val="24"/>
          <w:szCs w:val="24"/>
        </w:rPr>
        <w:t>.</w:t>
      </w:r>
    </w:p>
    <w:p w:rsidR="00E44E94" w:rsidRPr="00E44E94" w:rsidRDefault="00E44E94" w:rsidP="00E44E94">
      <w:pPr>
        <w:ind w:left="2160" w:hanging="1800"/>
        <w:rPr>
          <w:sz w:val="24"/>
          <w:szCs w:val="24"/>
        </w:rPr>
      </w:pPr>
    </w:p>
    <w:p w:rsidR="00033213" w:rsidRPr="00C5320E" w:rsidRDefault="00033213" w:rsidP="006D7661">
      <w:pPr>
        <w:rPr>
          <w:sz w:val="24"/>
          <w:szCs w:val="24"/>
        </w:rPr>
      </w:pPr>
      <w:r w:rsidRPr="00C5320E">
        <w:rPr>
          <w:sz w:val="24"/>
          <w:szCs w:val="24"/>
        </w:rPr>
        <w:t>17.2</w:t>
      </w:r>
      <w:r w:rsidRPr="00C5320E">
        <w:rPr>
          <w:sz w:val="24"/>
          <w:szCs w:val="24"/>
        </w:rPr>
        <w:tab/>
      </w:r>
      <w:r w:rsidRPr="00C5320E">
        <w:rPr>
          <w:sz w:val="24"/>
          <w:szCs w:val="24"/>
        </w:rPr>
        <w:tab/>
      </w:r>
      <w:r w:rsidRPr="00C5320E">
        <w:rPr>
          <w:b/>
          <w:sz w:val="24"/>
          <w:szCs w:val="24"/>
        </w:rPr>
        <w:t xml:space="preserve">Records of Sole Source Procurement:  </w:t>
      </w:r>
      <w:r w:rsidRPr="00C5320E">
        <w:rPr>
          <w:sz w:val="24"/>
          <w:szCs w:val="24"/>
        </w:rPr>
        <w:t xml:space="preserve">The purchasing office shall maintain </w:t>
      </w:r>
      <w:r w:rsidRPr="00C5320E">
        <w:rPr>
          <w:sz w:val="24"/>
          <w:szCs w:val="24"/>
        </w:rPr>
        <w:tab/>
        <w:t xml:space="preserve">records of sole source procurements for a minimum of three (3) years – see </w:t>
      </w:r>
      <w:r w:rsidRPr="00C5320E">
        <w:rPr>
          <w:sz w:val="24"/>
          <w:szCs w:val="24"/>
        </w:rPr>
        <w:tab/>
        <w:t xml:space="preserve">section 31.  The record of each such procurement shall be a public record and </w:t>
      </w:r>
      <w:r w:rsidRPr="00C5320E">
        <w:rPr>
          <w:sz w:val="24"/>
          <w:szCs w:val="24"/>
        </w:rPr>
        <w:tab/>
        <w:t>shall contain:</w:t>
      </w:r>
    </w:p>
    <w:p w:rsidR="00033213" w:rsidRPr="00C5320E" w:rsidRDefault="00033213" w:rsidP="006D7661">
      <w:pPr>
        <w:rPr>
          <w:sz w:val="24"/>
          <w:szCs w:val="24"/>
        </w:rPr>
      </w:pPr>
    </w:p>
    <w:p w:rsidR="00553221" w:rsidRDefault="00033213" w:rsidP="00553221">
      <w:pPr>
        <w:pStyle w:val="ListParagraph"/>
        <w:numPr>
          <w:ilvl w:val="0"/>
          <w:numId w:val="15"/>
        </w:numPr>
        <w:rPr>
          <w:sz w:val="24"/>
          <w:szCs w:val="24"/>
        </w:rPr>
      </w:pPr>
      <w:r w:rsidRPr="00553221">
        <w:rPr>
          <w:sz w:val="24"/>
          <w:szCs w:val="24"/>
        </w:rPr>
        <w:t>the contractor’s name and address;</w:t>
      </w:r>
    </w:p>
    <w:p w:rsidR="007B015C" w:rsidRDefault="00033213" w:rsidP="007B015C">
      <w:pPr>
        <w:pStyle w:val="ListParagraph"/>
        <w:numPr>
          <w:ilvl w:val="0"/>
          <w:numId w:val="15"/>
        </w:numPr>
        <w:rPr>
          <w:sz w:val="24"/>
          <w:szCs w:val="24"/>
        </w:rPr>
      </w:pPr>
      <w:r w:rsidRPr="007B015C">
        <w:rPr>
          <w:sz w:val="24"/>
          <w:szCs w:val="24"/>
        </w:rPr>
        <w:t>the amount and term of the contract;</w:t>
      </w:r>
    </w:p>
    <w:p w:rsidR="007B015C" w:rsidRDefault="00033213" w:rsidP="007B015C">
      <w:pPr>
        <w:pStyle w:val="ListParagraph"/>
        <w:numPr>
          <w:ilvl w:val="0"/>
          <w:numId w:val="15"/>
        </w:numPr>
        <w:rPr>
          <w:sz w:val="24"/>
          <w:szCs w:val="24"/>
        </w:rPr>
      </w:pPr>
      <w:r w:rsidRPr="007B015C">
        <w:rPr>
          <w:sz w:val="24"/>
          <w:szCs w:val="24"/>
        </w:rPr>
        <w:t>a listing of the services, construction or items</w:t>
      </w:r>
      <w:r w:rsidR="00CD5051" w:rsidRPr="007B015C">
        <w:rPr>
          <w:sz w:val="24"/>
          <w:szCs w:val="24"/>
        </w:rPr>
        <w:t xml:space="preserve"> </w:t>
      </w:r>
      <w:r w:rsidR="007B015C" w:rsidRPr="007B015C">
        <w:rPr>
          <w:sz w:val="24"/>
          <w:szCs w:val="24"/>
        </w:rPr>
        <w:t xml:space="preserve">of tangible personal property </w:t>
      </w:r>
      <w:r w:rsidR="00CD5051" w:rsidRPr="007B015C">
        <w:rPr>
          <w:sz w:val="24"/>
          <w:szCs w:val="24"/>
        </w:rPr>
        <w:t>procured under the contract; and</w:t>
      </w:r>
    </w:p>
    <w:p w:rsidR="00CD5051" w:rsidRPr="007B015C" w:rsidRDefault="00CD5051" w:rsidP="007B015C">
      <w:pPr>
        <w:pStyle w:val="ListParagraph"/>
        <w:numPr>
          <w:ilvl w:val="0"/>
          <w:numId w:val="15"/>
        </w:numPr>
        <w:rPr>
          <w:sz w:val="24"/>
          <w:szCs w:val="24"/>
        </w:rPr>
      </w:pPr>
      <w:r w:rsidRPr="007B015C">
        <w:rPr>
          <w:sz w:val="24"/>
          <w:szCs w:val="24"/>
        </w:rPr>
        <w:lastRenderedPageBreak/>
        <w:t>the ju</w:t>
      </w:r>
      <w:r w:rsidR="00726CA0">
        <w:rPr>
          <w:sz w:val="24"/>
          <w:szCs w:val="24"/>
        </w:rPr>
        <w:t>stfication</w:t>
      </w:r>
      <w:r w:rsidRPr="007B015C">
        <w:rPr>
          <w:sz w:val="24"/>
          <w:szCs w:val="24"/>
        </w:rPr>
        <w:t xml:space="preserve"> for the procurement method which shall include</w:t>
      </w:r>
      <w:r w:rsidR="007B015C">
        <w:rPr>
          <w:sz w:val="24"/>
          <w:szCs w:val="24"/>
        </w:rPr>
        <w:t xml:space="preserve"> any written </w:t>
      </w:r>
      <w:r w:rsidRPr="007B015C">
        <w:rPr>
          <w:sz w:val="24"/>
          <w:szCs w:val="24"/>
        </w:rPr>
        <w:t>determinations and written approvals.</w:t>
      </w:r>
    </w:p>
    <w:p w:rsidR="00CD5051" w:rsidRPr="00C5320E" w:rsidRDefault="00CD5051" w:rsidP="006D7661">
      <w:pPr>
        <w:rPr>
          <w:sz w:val="24"/>
          <w:szCs w:val="24"/>
        </w:rPr>
      </w:pPr>
    </w:p>
    <w:p w:rsidR="00CD5051" w:rsidRPr="00C5320E" w:rsidRDefault="00CD5051" w:rsidP="006D7661">
      <w:pPr>
        <w:rPr>
          <w:sz w:val="24"/>
          <w:szCs w:val="24"/>
        </w:rPr>
      </w:pPr>
      <w:r w:rsidRPr="00C5320E">
        <w:rPr>
          <w:sz w:val="24"/>
          <w:szCs w:val="24"/>
        </w:rPr>
        <w:t>18.</w:t>
      </w:r>
      <w:r w:rsidRPr="00C5320E">
        <w:rPr>
          <w:sz w:val="24"/>
          <w:szCs w:val="24"/>
        </w:rPr>
        <w:tab/>
      </w:r>
      <w:r w:rsidRPr="00C5320E">
        <w:rPr>
          <w:b/>
          <w:sz w:val="24"/>
          <w:szCs w:val="24"/>
        </w:rPr>
        <w:t xml:space="preserve">APPLICATION – EMERGENCY PROCUREMENTS:  </w:t>
      </w:r>
      <w:r w:rsidRPr="00C5320E">
        <w:rPr>
          <w:sz w:val="24"/>
          <w:szCs w:val="24"/>
        </w:rPr>
        <w:t>The section applies to any procurement made under emergency conditions that will not permit other source selection methods to be used.</w:t>
      </w:r>
    </w:p>
    <w:p w:rsidR="00CD5051" w:rsidRPr="00C5320E" w:rsidRDefault="00CD5051" w:rsidP="006D7661">
      <w:pPr>
        <w:rPr>
          <w:sz w:val="24"/>
          <w:szCs w:val="24"/>
        </w:rPr>
      </w:pPr>
    </w:p>
    <w:p w:rsidR="00CD5051" w:rsidRPr="00C5320E" w:rsidRDefault="00CD5051" w:rsidP="006D7661">
      <w:pPr>
        <w:rPr>
          <w:sz w:val="24"/>
          <w:szCs w:val="24"/>
        </w:rPr>
      </w:pPr>
      <w:r w:rsidRPr="00C5320E">
        <w:rPr>
          <w:sz w:val="24"/>
          <w:szCs w:val="24"/>
        </w:rPr>
        <w:t>18.1</w:t>
      </w:r>
      <w:r w:rsidRPr="00C5320E">
        <w:rPr>
          <w:sz w:val="24"/>
          <w:szCs w:val="24"/>
        </w:rPr>
        <w:tab/>
      </w:r>
      <w:r w:rsidRPr="00C5320E">
        <w:rPr>
          <w:sz w:val="24"/>
          <w:szCs w:val="24"/>
        </w:rPr>
        <w:tab/>
      </w:r>
      <w:r w:rsidRPr="00C5320E">
        <w:rPr>
          <w:b/>
          <w:sz w:val="24"/>
          <w:szCs w:val="24"/>
        </w:rPr>
        <w:t xml:space="preserve">Definition of Emergency Conditions:  </w:t>
      </w:r>
      <w:r w:rsidRPr="00C5320E">
        <w:rPr>
          <w:sz w:val="24"/>
          <w:szCs w:val="24"/>
        </w:rPr>
        <w:t xml:space="preserve">An emergency condition is a situation </w:t>
      </w:r>
      <w:r w:rsidRPr="00C5320E">
        <w:rPr>
          <w:sz w:val="24"/>
          <w:szCs w:val="24"/>
        </w:rPr>
        <w:tab/>
        <w:t xml:space="preserve">which creates a threat to public health, welfare, safety or property such as may </w:t>
      </w:r>
      <w:r w:rsidRPr="00C5320E">
        <w:rPr>
          <w:sz w:val="24"/>
          <w:szCs w:val="24"/>
        </w:rPr>
        <w:tab/>
        <w:t xml:space="preserve">arise by reason of floods, epidemics, riots, equipment failures or similar events.  </w:t>
      </w:r>
      <w:r w:rsidRPr="00C5320E">
        <w:rPr>
          <w:sz w:val="24"/>
          <w:szCs w:val="24"/>
        </w:rPr>
        <w:tab/>
        <w:t xml:space="preserve">The existence of the emergency condition creates an immediate and serious </w:t>
      </w:r>
      <w:r w:rsidRPr="00C5320E">
        <w:rPr>
          <w:sz w:val="24"/>
          <w:szCs w:val="24"/>
        </w:rPr>
        <w:tab/>
        <w:t xml:space="preserve">need for services, construction or items of tangible personal property that </w:t>
      </w:r>
      <w:r w:rsidRPr="00C5320E">
        <w:rPr>
          <w:sz w:val="24"/>
          <w:szCs w:val="24"/>
        </w:rPr>
        <w:tab/>
        <w:t xml:space="preserve">cannot be met through normal procurement methods and the lack of which </w:t>
      </w:r>
      <w:r w:rsidRPr="00C5320E">
        <w:rPr>
          <w:sz w:val="24"/>
          <w:szCs w:val="24"/>
        </w:rPr>
        <w:tab/>
        <w:t>would seriously threaten:</w:t>
      </w:r>
    </w:p>
    <w:p w:rsidR="00CD5051" w:rsidRPr="00C5320E" w:rsidRDefault="00CD5051" w:rsidP="006D7661">
      <w:pPr>
        <w:rPr>
          <w:sz w:val="24"/>
          <w:szCs w:val="24"/>
        </w:rPr>
      </w:pPr>
    </w:p>
    <w:p w:rsidR="007B015C" w:rsidRDefault="00CD5051" w:rsidP="00737CF7">
      <w:pPr>
        <w:pStyle w:val="NoSpacing"/>
        <w:numPr>
          <w:ilvl w:val="0"/>
          <w:numId w:val="16"/>
        </w:numPr>
        <w:rPr>
          <w:sz w:val="24"/>
          <w:szCs w:val="24"/>
        </w:rPr>
      </w:pPr>
      <w:r w:rsidRPr="007B015C">
        <w:rPr>
          <w:sz w:val="24"/>
          <w:szCs w:val="24"/>
        </w:rPr>
        <w:t>the functioning of government;</w:t>
      </w:r>
    </w:p>
    <w:p w:rsidR="007B015C" w:rsidRDefault="00CD5051" w:rsidP="00737CF7">
      <w:pPr>
        <w:pStyle w:val="NoSpacing"/>
        <w:numPr>
          <w:ilvl w:val="0"/>
          <w:numId w:val="16"/>
        </w:numPr>
        <w:rPr>
          <w:sz w:val="24"/>
          <w:szCs w:val="24"/>
        </w:rPr>
      </w:pPr>
      <w:r w:rsidRPr="007B015C">
        <w:rPr>
          <w:sz w:val="24"/>
          <w:szCs w:val="24"/>
        </w:rPr>
        <w:t>the preservation or protection of property; or</w:t>
      </w:r>
    </w:p>
    <w:p w:rsidR="00CD5051" w:rsidRPr="007B015C" w:rsidRDefault="00CD5051" w:rsidP="00737CF7">
      <w:pPr>
        <w:pStyle w:val="NoSpacing"/>
        <w:numPr>
          <w:ilvl w:val="0"/>
          <w:numId w:val="16"/>
        </w:numPr>
        <w:rPr>
          <w:sz w:val="24"/>
          <w:szCs w:val="24"/>
        </w:rPr>
      </w:pPr>
      <w:r w:rsidRPr="007B015C">
        <w:rPr>
          <w:sz w:val="24"/>
          <w:szCs w:val="24"/>
        </w:rPr>
        <w:t>the health or safety of any person.</w:t>
      </w:r>
    </w:p>
    <w:p w:rsidR="00CD5051" w:rsidRPr="00C5320E" w:rsidRDefault="00CD5051" w:rsidP="006D7661">
      <w:pPr>
        <w:rPr>
          <w:sz w:val="24"/>
          <w:szCs w:val="24"/>
        </w:rPr>
      </w:pPr>
    </w:p>
    <w:p w:rsidR="00CD5051" w:rsidRPr="00C5320E" w:rsidRDefault="00CD5051" w:rsidP="006D7661">
      <w:pPr>
        <w:rPr>
          <w:sz w:val="24"/>
          <w:szCs w:val="24"/>
        </w:rPr>
      </w:pPr>
      <w:r w:rsidRPr="00C5320E">
        <w:rPr>
          <w:sz w:val="24"/>
          <w:szCs w:val="24"/>
        </w:rPr>
        <w:t>18.2</w:t>
      </w:r>
      <w:r w:rsidRPr="00C5320E">
        <w:rPr>
          <w:sz w:val="24"/>
          <w:szCs w:val="24"/>
        </w:rPr>
        <w:tab/>
      </w:r>
      <w:r w:rsidR="005C0CC4" w:rsidRPr="00C5320E">
        <w:rPr>
          <w:b/>
          <w:sz w:val="24"/>
          <w:szCs w:val="24"/>
        </w:rPr>
        <w:tab/>
        <w:t xml:space="preserve">Scope of Emergency Procurement:  </w:t>
      </w:r>
      <w:r w:rsidR="005C0CC4" w:rsidRPr="00C5320E">
        <w:rPr>
          <w:sz w:val="24"/>
          <w:szCs w:val="24"/>
        </w:rPr>
        <w:t xml:space="preserve">Emergency procurements shall be limited to </w:t>
      </w:r>
      <w:r w:rsidR="005C0CC4" w:rsidRPr="00C5320E">
        <w:rPr>
          <w:sz w:val="24"/>
          <w:szCs w:val="24"/>
        </w:rPr>
        <w:tab/>
        <w:t>those services, construction</w:t>
      </w:r>
      <w:r w:rsidR="00E44E94">
        <w:rPr>
          <w:sz w:val="24"/>
          <w:szCs w:val="24"/>
        </w:rPr>
        <w:t>,</w:t>
      </w:r>
      <w:r w:rsidR="005C0CC4" w:rsidRPr="00C5320E">
        <w:rPr>
          <w:sz w:val="24"/>
          <w:szCs w:val="24"/>
        </w:rPr>
        <w:t xml:space="preserve"> or items of tangible personal property necessary to </w:t>
      </w:r>
      <w:r w:rsidR="005C0CC4" w:rsidRPr="00C5320E">
        <w:rPr>
          <w:sz w:val="24"/>
          <w:szCs w:val="24"/>
        </w:rPr>
        <w:tab/>
        <w:t>meet the emergency.  Such procurement shall not include the purchase or lease-</w:t>
      </w:r>
      <w:r w:rsidR="005C0CC4" w:rsidRPr="00C5320E">
        <w:rPr>
          <w:sz w:val="24"/>
          <w:szCs w:val="24"/>
        </w:rPr>
        <w:tab/>
        <w:t xml:space="preserve">purchase of heavy road equipment.  </w:t>
      </w:r>
    </w:p>
    <w:p w:rsidR="005C0CC4" w:rsidRPr="00C5320E" w:rsidRDefault="005C0CC4" w:rsidP="006D7661">
      <w:pPr>
        <w:rPr>
          <w:sz w:val="24"/>
          <w:szCs w:val="24"/>
        </w:rPr>
      </w:pPr>
    </w:p>
    <w:p w:rsidR="005C0CC4" w:rsidRPr="00C5320E" w:rsidRDefault="005C0CC4" w:rsidP="006D7661">
      <w:pPr>
        <w:rPr>
          <w:sz w:val="24"/>
          <w:szCs w:val="24"/>
        </w:rPr>
      </w:pPr>
      <w:r w:rsidRPr="00C5320E">
        <w:rPr>
          <w:sz w:val="24"/>
          <w:szCs w:val="24"/>
        </w:rPr>
        <w:t>18.3</w:t>
      </w:r>
      <w:r w:rsidRPr="00C5320E">
        <w:rPr>
          <w:sz w:val="24"/>
          <w:szCs w:val="24"/>
        </w:rPr>
        <w:tab/>
      </w:r>
      <w:r w:rsidRPr="00C5320E">
        <w:rPr>
          <w:sz w:val="24"/>
          <w:szCs w:val="24"/>
        </w:rPr>
        <w:tab/>
      </w:r>
      <w:r w:rsidRPr="00C5320E">
        <w:rPr>
          <w:b/>
          <w:sz w:val="24"/>
          <w:szCs w:val="24"/>
        </w:rPr>
        <w:t xml:space="preserve">Authority to Make Emergency Procurements:  </w:t>
      </w:r>
      <w:r w:rsidRPr="00C5320E">
        <w:rPr>
          <w:sz w:val="24"/>
          <w:szCs w:val="24"/>
        </w:rPr>
        <w:t xml:space="preserve">The purchasing office may make </w:t>
      </w:r>
      <w:r w:rsidRPr="00C5320E">
        <w:rPr>
          <w:sz w:val="24"/>
          <w:szCs w:val="24"/>
        </w:rPr>
        <w:tab/>
        <w:t>or authorize others to make emergency procurements when</w:t>
      </w:r>
      <w:r w:rsidR="00E44E94">
        <w:rPr>
          <w:sz w:val="24"/>
          <w:szCs w:val="24"/>
        </w:rPr>
        <w:t xml:space="preserve"> an emergency </w:t>
      </w:r>
      <w:r w:rsidR="00E44E94">
        <w:rPr>
          <w:sz w:val="24"/>
          <w:szCs w:val="24"/>
        </w:rPr>
        <w:tab/>
        <w:t>condition arises,</w:t>
      </w:r>
      <w:r w:rsidRPr="00C5320E">
        <w:rPr>
          <w:sz w:val="24"/>
          <w:szCs w:val="24"/>
        </w:rPr>
        <w:t xml:space="preserve"> provided that emergency procurements shall be made with </w:t>
      </w:r>
      <w:r w:rsidRPr="00C5320E">
        <w:rPr>
          <w:sz w:val="24"/>
          <w:szCs w:val="24"/>
        </w:rPr>
        <w:tab/>
        <w:t>such competition as is practicable under the circumstances.</w:t>
      </w:r>
    </w:p>
    <w:p w:rsidR="005C0CC4" w:rsidRPr="00C5320E" w:rsidRDefault="005C0CC4" w:rsidP="006D7661">
      <w:pPr>
        <w:rPr>
          <w:sz w:val="24"/>
          <w:szCs w:val="24"/>
        </w:rPr>
      </w:pPr>
    </w:p>
    <w:p w:rsidR="005C0CC4" w:rsidRPr="00C5320E" w:rsidRDefault="005C0CC4" w:rsidP="006D7661">
      <w:pPr>
        <w:rPr>
          <w:sz w:val="24"/>
          <w:szCs w:val="24"/>
        </w:rPr>
      </w:pPr>
      <w:r w:rsidRPr="00C5320E">
        <w:rPr>
          <w:sz w:val="24"/>
          <w:szCs w:val="24"/>
        </w:rPr>
        <w:t>18.4</w:t>
      </w:r>
      <w:r w:rsidRPr="00C5320E">
        <w:rPr>
          <w:sz w:val="24"/>
          <w:szCs w:val="24"/>
        </w:rPr>
        <w:tab/>
      </w:r>
      <w:r w:rsidRPr="00C5320E">
        <w:rPr>
          <w:sz w:val="24"/>
          <w:szCs w:val="24"/>
        </w:rPr>
        <w:tab/>
      </w:r>
      <w:r w:rsidRPr="00C5320E">
        <w:rPr>
          <w:b/>
          <w:sz w:val="24"/>
          <w:szCs w:val="24"/>
        </w:rPr>
        <w:t xml:space="preserve">Procedure:  </w:t>
      </w:r>
      <w:r w:rsidRPr="00C5320E">
        <w:rPr>
          <w:sz w:val="24"/>
          <w:szCs w:val="24"/>
        </w:rPr>
        <w:t xml:space="preserve">The procedure used shall be selected to assure that the required </w:t>
      </w:r>
      <w:r w:rsidRPr="00C5320E">
        <w:rPr>
          <w:sz w:val="24"/>
          <w:szCs w:val="24"/>
        </w:rPr>
        <w:tab/>
        <w:t>services, construction</w:t>
      </w:r>
      <w:r w:rsidR="00E44E94">
        <w:rPr>
          <w:sz w:val="24"/>
          <w:szCs w:val="24"/>
        </w:rPr>
        <w:t>,</w:t>
      </w:r>
      <w:r w:rsidRPr="00C5320E">
        <w:rPr>
          <w:sz w:val="24"/>
          <w:szCs w:val="24"/>
        </w:rPr>
        <w:t xml:space="preserve"> or items of tangible personal property are procured in </w:t>
      </w:r>
      <w:r w:rsidRPr="00C5320E">
        <w:rPr>
          <w:sz w:val="24"/>
          <w:szCs w:val="24"/>
        </w:rPr>
        <w:tab/>
        <w:t xml:space="preserve">time to meet the emergency.  Given this constraint, such competition as is </w:t>
      </w:r>
      <w:r w:rsidRPr="00C5320E">
        <w:rPr>
          <w:sz w:val="24"/>
          <w:szCs w:val="24"/>
        </w:rPr>
        <w:tab/>
        <w:t>practicable shall be obtained.</w:t>
      </w:r>
    </w:p>
    <w:p w:rsidR="005C0CC4" w:rsidRPr="00C5320E" w:rsidRDefault="005C0CC4" w:rsidP="006D7661">
      <w:pPr>
        <w:rPr>
          <w:sz w:val="24"/>
          <w:szCs w:val="24"/>
        </w:rPr>
      </w:pPr>
    </w:p>
    <w:p w:rsidR="005C0CC4" w:rsidRPr="00C5320E" w:rsidRDefault="005C0CC4" w:rsidP="006D7661">
      <w:pPr>
        <w:rPr>
          <w:sz w:val="24"/>
          <w:szCs w:val="24"/>
        </w:rPr>
      </w:pPr>
      <w:r w:rsidRPr="00C5320E">
        <w:rPr>
          <w:sz w:val="24"/>
          <w:szCs w:val="24"/>
        </w:rPr>
        <w:t>18.5</w:t>
      </w:r>
      <w:r w:rsidRPr="00C5320E">
        <w:rPr>
          <w:sz w:val="24"/>
          <w:szCs w:val="24"/>
        </w:rPr>
        <w:tab/>
      </w:r>
      <w:r w:rsidRPr="00C5320E">
        <w:rPr>
          <w:sz w:val="24"/>
          <w:szCs w:val="24"/>
        </w:rPr>
        <w:tab/>
      </w:r>
      <w:r w:rsidRPr="00C5320E">
        <w:rPr>
          <w:b/>
          <w:sz w:val="24"/>
          <w:szCs w:val="24"/>
        </w:rPr>
        <w:t xml:space="preserve">Written Determination Required:  </w:t>
      </w:r>
      <w:r w:rsidRPr="00C5320E">
        <w:rPr>
          <w:sz w:val="24"/>
          <w:szCs w:val="24"/>
        </w:rPr>
        <w:t xml:space="preserve">A written determination of the basis for the </w:t>
      </w:r>
      <w:r w:rsidRPr="00C5320E">
        <w:rPr>
          <w:sz w:val="24"/>
          <w:szCs w:val="24"/>
        </w:rPr>
        <w:tab/>
        <w:t>emergency procurement shall be included in the procurement file.</w:t>
      </w:r>
    </w:p>
    <w:p w:rsidR="005C0CC4" w:rsidRPr="00C5320E" w:rsidRDefault="005C0CC4" w:rsidP="006D7661">
      <w:pPr>
        <w:rPr>
          <w:sz w:val="24"/>
          <w:szCs w:val="24"/>
        </w:rPr>
      </w:pPr>
    </w:p>
    <w:p w:rsidR="005C0CC4" w:rsidRPr="00C5320E" w:rsidRDefault="005C0CC4" w:rsidP="006D7661">
      <w:pPr>
        <w:rPr>
          <w:sz w:val="24"/>
          <w:szCs w:val="24"/>
        </w:rPr>
      </w:pPr>
      <w:r w:rsidRPr="00C5320E">
        <w:rPr>
          <w:sz w:val="24"/>
          <w:szCs w:val="24"/>
        </w:rPr>
        <w:t>18.6</w:t>
      </w:r>
      <w:r w:rsidRPr="00C5320E">
        <w:rPr>
          <w:sz w:val="24"/>
          <w:szCs w:val="24"/>
        </w:rPr>
        <w:tab/>
      </w:r>
      <w:r w:rsidRPr="00C5320E">
        <w:rPr>
          <w:sz w:val="24"/>
          <w:szCs w:val="24"/>
        </w:rPr>
        <w:tab/>
      </w:r>
      <w:r w:rsidRPr="00C5320E">
        <w:rPr>
          <w:b/>
          <w:sz w:val="24"/>
          <w:szCs w:val="24"/>
        </w:rPr>
        <w:t xml:space="preserve">Records of Emergency Procurement:  </w:t>
      </w:r>
      <w:r w:rsidRPr="00C5320E">
        <w:rPr>
          <w:sz w:val="24"/>
          <w:szCs w:val="24"/>
        </w:rPr>
        <w:t xml:space="preserve">The purchasing office shall maintain </w:t>
      </w:r>
      <w:r w:rsidRPr="00C5320E">
        <w:rPr>
          <w:sz w:val="24"/>
          <w:szCs w:val="24"/>
        </w:rPr>
        <w:tab/>
        <w:t xml:space="preserve">records of emergency procurements for a minimum of three (3) years – see </w:t>
      </w:r>
      <w:r w:rsidRPr="00C5320E">
        <w:rPr>
          <w:sz w:val="24"/>
          <w:szCs w:val="24"/>
        </w:rPr>
        <w:tab/>
        <w:t xml:space="preserve">section 31.  The record of each such procurement shall be a public record and </w:t>
      </w:r>
      <w:r w:rsidRPr="00C5320E">
        <w:rPr>
          <w:sz w:val="24"/>
          <w:szCs w:val="24"/>
        </w:rPr>
        <w:tab/>
        <w:t>shall contain:</w:t>
      </w:r>
    </w:p>
    <w:p w:rsidR="005C0CC4" w:rsidRPr="00C5320E" w:rsidRDefault="005C0CC4" w:rsidP="006D7661">
      <w:pPr>
        <w:rPr>
          <w:sz w:val="24"/>
          <w:szCs w:val="24"/>
        </w:rPr>
      </w:pPr>
    </w:p>
    <w:p w:rsidR="007B015C" w:rsidRDefault="005C0CC4" w:rsidP="00737CF7">
      <w:pPr>
        <w:pStyle w:val="NoSpacing"/>
        <w:numPr>
          <w:ilvl w:val="0"/>
          <w:numId w:val="17"/>
        </w:numPr>
        <w:rPr>
          <w:sz w:val="24"/>
          <w:szCs w:val="24"/>
        </w:rPr>
      </w:pPr>
      <w:r w:rsidRPr="007B015C">
        <w:rPr>
          <w:sz w:val="24"/>
          <w:szCs w:val="24"/>
        </w:rPr>
        <w:t>the contractor’s name and address;</w:t>
      </w:r>
    </w:p>
    <w:p w:rsidR="007B015C" w:rsidRDefault="005C0CC4" w:rsidP="00737CF7">
      <w:pPr>
        <w:pStyle w:val="NoSpacing"/>
        <w:numPr>
          <w:ilvl w:val="0"/>
          <w:numId w:val="17"/>
        </w:numPr>
        <w:rPr>
          <w:sz w:val="24"/>
          <w:szCs w:val="24"/>
        </w:rPr>
      </w:pPr>
      <w:r w:rsidRPr="007B015C">
        <w:rPr>
          <w:sz w:val="24"/>
          <w:szCs w:val="24"/>
        </w:rPr>
        <w:t>the amount and term of the contract;</w:t>
      </w:r>
    </w:p>
    <w:p w:rsidR="007B015C" w:rsidRDefault="005C0CC4" w:rsidP="00737CF7">
      <w:pPr>
        <w:pStyle w:val="NoSpacing"/>
        <w:numPr>
          <w:ilvl w:val="0"/>
          <w:numId w:val="17"/>
        </w:numPr>
        <w:rPr>
          <w:sz w:val="24"/>
          <w:szCs w:val="24"/>
        </w:rPr>
      </w:pPr>
      <w:r w:rsidRPr="007B015C">
        <w:rPr>
          <w:sz w:val="24"/>
          <w:szCs w:val="24"/>
        </w:rPr>
        <w:lastRenderedPageBreak/>
        <w:t>a listing of the services, construction or items</w:t>
      </w:r>
      <w:r w:rsidR="007B015C" w:rsidRPr="007B015C">
        <w:rPr>
          <w:sz w:val="24"/>
          <w:szCs w:val="24"/>
        </w:rPr>
        <w:t xml:space="preserve"> of tangible personal property </w:t>
      </w:r>
      <w:r w:rsidRPr="007B015C">
        <w:rPr>
          <w:sz w:val="24"/>
          <w:szCs w:val="24"/>
        </w:rPr>
        <w:t>procured under the contract; and</w:t>
      </w:r>
    </w:p>
    <w:p w:rsidR="00C438AC" w:rsidRDefault="005C0CC4" w:rsidP="00C438AC">
      <w:pPr>
        <w:pStyle w:val="NoSpacing"/>
        <w:numPr>
          <w:ilvl w:val="0"/>
          <w:numId w:val="17"/>
        </w:numPr>
        <w:rPr>
          <w:sz w:val="24"/>
          <w:szCs w:val="24"/>
        </w:rPr>
      </w:pPr>
      <w:r w:rsidRPr="007B015C">
        <w:rPr>
          <w:sz w:val="24"/>
          <w:szCs w:val="24"/>
        </w:rPr>
        <w:t>the justification for the procurement method.</w:t>
      </w:r>
      <w:r w:rsidR="00B4464B" w:rsidRPr="001C7013">
        <w:rPr>
          <w:sz w:val="24"/>
          <w:szCs w:val="24"/>
        </w:rPr>
        <w:t xml:space="preserve"> </w:t>
      </w:r>
    </w:p>
    <w:p w:rsidR="00726CA0" w:rsidRDefault="00726CA0" w:rsidP="00726CA0">
      <w:pPr>
        <w:pStyle w:val="NoSpacing"/>
        <w:ind w:left="2880"/>
        <w:rPr>
          <w:sz w:val="24"/>
          <w:szCs w:val="24"/>
        </w:rPr>
      </w:pPr>
    </w:p>
    <w:p w:rsidR="00726CA0" w:rsidRPr="00726CA0" w:rsidRDefault="00C438AC" w:rsidP="00726CA0">
      <w:pPr>
        <w:pStyle w:val="NoSpacing"/>
        <w:ind w:left="1440" w:hanging="1080"/>
        <w:rPr>
          <w:sz w:val="24"/>
          <w:szCs w:val="24"/>
        </w:rPr>
      </w:pPr>
      <w:r>
        <w:rPr>
          <w:sz w:val="24"/>
          <w:szCs w:val="24"/>
        </w:rPr>
        <w:t>18.7</w:t>
      </w:r>
      <w:r w:rsidR="00726CA0">
        <w:rPr>
          <w:sz w:val="24"/>
          <w:szCs w:val="24"/>
        </w:rPr>
        <w:tab/>
      </w:r>
      <w:r w:rsidR="00726CA0" w:rsidRPr="00726CA0">
        <w:rPr>
          <w:b/>
          <w:sz w:val="24"/>
          <w:szCs w:val="24"/>
        </w:rPr>
        <w:t>Posting:</w:t>
      </w:r>
      <w:r w:rsidR="00726CA0" w:rsidRPr="00726CA0">
        <w:rPr>
          <w:sz w:val="24"/>
          <w:szCs w:val="24"/>
        </w:rPr>
        <w:t xml:space="preserve">  </w:t>
      </w:r>
      <w:r w:rsidR="00726CA0">
        <w:rPr>
          <w:sz w:val="24"/>
          <w:szCs w:val="24"/>
        </w:rPr>
        <w:t>Within three (3) days of an emergency procurement</w:t>
      </w:r>
      <w:r w:rsidR="00726CA0" w:rsidRPr="00726CA0">
        <w:rPr>
          <w:sz w:val="24"/>
          <w:szCs w:val="24"/>
        </w:rPr>
        <w:t xml:space="preserve"> contract, the purchasing office shall post the information required by statute on the Town of Estancia website for a period of no less than thirty (30) days.</w:t>
      </w:r>
    </w:p>
    <w:p w:rsidR="00F65AE6" w:rsidRDefault="00F65AE6" w:rsidP="00F65AE6">
      <w:pPr>
        <w:pStyle w:val="NoSpacing"/>
        <w:rPr>
          <w:rFonts w:eastAsia="Times New Roman"/>
        </w:rPr>
      </w:pPr>
    </w:p>
    <w:p w:rsidR="00B4464B" w:rsidRPr="00C5320E" w:rsidRDefault="00B4464B" w:rsidP="006D7661">
      <w:pPr>
        <w:rPr>
          <w:sz w:val="24"/>
          <w:szCs w:val="24"/>
        </w:rPr>
      </w:pPr>
      <w:r w:rsidRPr="00C5320E">
        <w:rPr>
          <w:sz w:val="24"/>
          <w:szCs w:val="24"/>
        </w:rPr>
        <w:t>19.</w:t>
      </w:r>
      <w:r w:rsidRPr="00C5320E">
        <w:rPr>
          <w:sz w:val="24"/>
          <w:szCs w:val="24"/>
        </w:rPr>
        <w:tab/>
      </w:r>
      <w:r w:rsidRPr="00C5320E">
        <w:rPr>
          <w:b/>
          <w:sz w:val="24"/>
          <w:szCs w:val="24"/>
        </w:rPr>
        <w:t xml:space="preserve">PROCUREMENT UNDER EXISTING CONTRACTS AUTHORIZED:  </w:t>
      </w:r>
      <w:r w:rsidRPr="00C5320E">
        <w:rPr>
          <w:sz w:val="24"/>
          <w:szCs w:val="24"/>
        </w:rPr>
        <w:t>The purchasing office may contract for services, construction</w:t>
      </w:r>
      <w:r w:rsidR="00F65AE6">
        <w:rPr>
          <w:sz w:val="24"/>
          <w:szCs w:val="24"/>
        </w:rPr>
        <w:t xml:space="preserve">, </w:t>
      </w:r>
      <w:r w:rsidRPr="00C5320E">
        <w:rPr>
          <w:sz w:val="24"/>
          <w:szCs w:val="24"/>
        </w:rPr>
        <w:t>or items of tangible personal property without the use of competitive sealed bids or competitive sealed proposals as follows:</w:t>
      </w:r>
    </w:p>
    <w:p w:rsidR="00B4464B" w:rsidRPr="00C5320E" w:rsidRDefault="00B4464B" w:rsidP="006D7661">
      <w:pPr>
        <w:rPr>
          <w:sz w:val="24"/>
          <w:szCs w:val="24"/>
        </w:rPr>
      </w:pPr>
    </w:p>
    <w:p w:rsidR="00EE2650" w:rsidRDefault="00B4464B" w:rsidP="00737CF7">
      <w:pPr>
        <w:pStyle w:val="NoSpacing"/>
        <w:numPr>
          <w:ilvl w:val="0"/>
          <w:numId w:val="18"/>
        </w:numPr>
        <w:ind w:left="1080"/>
        <w:rPr>
          <w:sz w:val="24"/>
          <w:szCs w:val="24"/>
        </w:rPr>
      </w:pPr>
      <w:r w:rsidRPr="00EE2650">
        <w:rPr>
          <w:sz w:val="24"/>
          <w:szCs w:val="24"/>
        </w:rPr>
        <w:t xml:space="preserve">At a price equal to or less than the contractor’s current </w:t>
      </w:r>
      <w:r w:rsidR="00F65AE6">
        <w:rPr>
          <w:sz w:val="24"/>
          <w:szCs w:val="24"/>
        </w:rPr>
        <w:t xml:space="preserve">state </w:t>
      </w:r>
      <w:r w:rsidRPr="00EE2650">
        <w:rPr>
          <w:sz w:val="24"/>
          <w:szCs w:val="24"/>
        </w:rPr>
        <w:t>supply contract (</w:t>
      </w:r>
      <w:r w:rsidR="00F65AE6">
        <w:rPr>
          <w:sz w:val="24"/>
          <w:szCs w:val="24"/>
        </w:rPr>
        <w:t>as listed on NM General Services Department</w:t>
      </w:r>
      <w:r w:rsidRPr="00EE2650">
        <w:rPr>
          <w:sz w:val="24"/>
          <w:szCs w:val="24"/>
        </w:rPr>
        <w:t>), providing the contractor has indicated in writing a willingness to extend the contract’s pricing, terms</w:t>
      </w:r>
      <w:r w:rsidR="00F65AE6">
        <w:rPr>
          <w:sz w:val="24"/>
          <w:szCs w:val="24"/>
        </w:rPr>
        <w:t>,</w:t>
      </w:r>
      <w:r w:rsidRPr="00EE2650">
        <w:rPr>
          <w:sz w:val="24"/>
          <w:szCs w:val="24"/>
        </w:rPr>
        <w:t xml:space="preserve"> and conditions to the </w:t>
      </w:r>
      <w:r w:rsidR="00FB243F" w:rsidRPr="00EE2650">
        <w:rPr>
          <w:sz w:val="24"/>
          <w:szCs w:val="24"/>
        </w:rPr>
        <w:t>Town</w:t>
      </w:r>
      <w:r w:rsidRPr="00EE2650">
        <w:rPr>
          <w:sz w:val="24"/>
          <w:szCs w:val="24"/>
        </w:rPr>
        <w:t xml:space="preserve"> and </w:t>
      </w:r>
      <w:r w:rsidR="00F65AE6">
        <w:rPr>
          <w:sz w:val="24"/>
          <w:szCs w:val="24"/>
        </w:rPr>
        <w:t xml:space="preserve">providing </w:t>
      </w:r>
      <w:r w:rsidRPr="00EE2650">
        <w:rPr>
          <w:sz w:val="24"/>
          <w:szCs w:val="24"/>
        </w:rPr>
        <w:t>the purchase order adequately identifies</w:t>
      </w:r>
      <w:r w:rsidR="006B2C6E" w:rsidRPr="00EE2650">
        <w:rPr>
          <w:sz w:val="24"/>
          <w:szCs w:val="24"/>
        </w:rPr>
        <w:t xml:space="preserve"> the contract relied upon; or</w:t>
      </w:r>
    </w:p>
    <w:p w:rsidR="00F65AE6" w:rsidRDefault="00F65AE6" w:rsidP="00F65AE6">
      <w:pPr>
        <w:pStyle w:val="NoSpacing"/>
        <w:ind w:left="720"/>
        <w:rPr>
          <w:sz w:val="24"/>
          <w:szCs w:val="24"/>
        </w:rPr>
      </w:pPr>
    </w:p>
    <w:p w:rsidR="006B2C6E" w:rsidRPr="00EE2650" w:rsidRDefault="006B2C6E" w:rsidP="00737CF7">
      <w:pPr>
        <w:pStyle w:val="NoSpacing"/>
        <w:numPr>
          <w:ilvl w:val="0"/>
          <w:numId w:val="18"/>
        </w:numPr>
        <w:ind w:left="1080"/>
        <w:rPr>
          <w:sz w:val="24"/>
          <w:szCs w:val="24"/>
        </w:rPr>
      </w:pPr>
      <w:r w:rsidRPr="00EE2650">
        <w:rPr>
          <w:sz w:val="24"/>
          <w:szCs w:val="24"/>
        </w:rPr>
        <w:t xml:space="preserve">With a business which has a current price agreement with the </w:t>
      </w:r>
      <w:r w:rsidR="00F65AE6">
        <w:rPr>
          <w:sz w:val="24"/>
          <w:szCs w:val="24"/>
        </w:rPr>
        <w:t xml:space="preserve">Town’s </w:t>
      </w:r>
      <w:r w:rsidRPr="00EE2650">
        <w:rPr>
          <w:sz w:val="24"/>
          <w:szCs w:val="24"/>
        </w:rPr>
        <w:t>purchasing office, Cooperative Education Services (CES)</w:t>
      </w:r>
      <w:r w:rsidR="00F65AE6">
        <w:rPr>
          <w:sz w:val="24"/>
          <w:szCs w:val="24"/>
        </w:rPr>
        <w:t>,</w:t>
      </w:r>
      <w:r w:rsidRPr="00EE2650">
        <w:rPr>
          <w:sz w:val="24"/>
          <w:szCs w:val="24"/>
        </w:rPr>
        <w:t xml:space="preserve"> or the State Purchasing Division of the General Services Department for the item, services or construction meeting the same standards and specifications as the items to be procured, if the following conditions are met:</w:t>
      </w:r>
    </w:p>
    <w:p w:rsidR="006B2C6E" w:rsidRPr="00C5320E" w:rsidRDefault="006B2C6E" w:rsidP="006D7661">
      <w:pPr>
        <w:rPr>
          <w:sz w:val="24"/>
          <w:szCs w:val="24"/>
        </w:rPr>
      </w:pPr>
    </w:p>
    <w:p w:rsidR="00EE2650" w:rsidRDefault="006B2C6E" w:rsidP="00737CF7">
      <w:pPr>
        <w:pStyle w:val="NoSpacing"/>
        <w:numPr>
          <w:ilvl w:val="0"/>
          <w:numId w:val="19"/>
        </w:numPr>
        <w:rPr>
          <w:sz w:val="24"/>
          <w:szCs w:val="24"/>
        </w:rPr>
      </w:pPr>
      <w:r w:rsidRPr="00EE2650">
        <w:rPr>
          <w:sz w:val="24"/>
          <w:szCs w:val="24"/>
        </w:rPr>
        <w:t xml:space="preserve">the total quantity purchased does not exceed the quantity which may be </w:t>
      </w:r>
      <w:r w:rsidRPr="00EE2650">
        <w:rPr>
          <w:sz w:val="24"/>
          <w:szCs w:val="24"/>
        </w:rPr>
        <w:tab/>
      </w:r>
      <w:r w:rsidR="00EE2650" w:rsidRPr="00EE2650">
        <w:rPr>
          <w:sz w:val="24"/>
          <w:szCs w:val="24"/>
        </w:rPr>
        <w:t xml:space="preserve">    </w:t>
      </w:r>
      <w:r w:rsidRPr="00EE2650">
        <w:rPr>
          <w:sz w:val="24"/>
          <w:szCs w:val="24"/>
        </w:rPr>
        <w:t>purchased under the applicable price agreement; and</w:t>
      </w:r>
    </w:p>
    <w:p w:rsidR="006B2C6E" w:rsidRPr="00EE2650" w:rsidRDefault="006B2C6E" w:rsidP="00737CF7">
      <w:pPr>
        <w:pStyle w:val="NoSpacing"/>
        <w:numPr>
          <w:ilvl w:val="0"/>
          <w:numId w:val="19"/>
        </w:numPr>
        <w:rPr>
          <w:sz w:val="24"/>
          <w:szCs w:val="24"/>
        </w:rPr>
      </w:pPr>
      <w:r w:rsidRPr="00EE2650">
        <w:rPr>
          <w:sz w:val="24"/>
          <w:szCs w:val="24"/>
        </w:rPr>
        <w:t>the purchase order adequately identifies the price agreement relied upon.</w:t>
      </w:r>
    </w:p>
    <w:p w:rsidR="006B2C6E" w:rsidRPr="00C5320E" w:rsidRDefault="006B2C6E" w:rsidP="006D7661">
      <w:pPr>
        <w:rPr>
          <w:sz w:val="24"/>
          <w:szCs w:val="24"/>
        </w:rPr>
      </w:pPr>
    </w:p>
    <w:p w:rsidR="006B2C6E" w:rsidRPr="00C5320E" w:rsidRDefault="006B2C6E" w:rsidP="006D7661">
      <w:pPr>
        <w:rPr>
          <w:sz w:val="24"/>
          <w:szCs w:val="24"/>
        </w:rPr>
      </w:pPr>
      <w:r w:rsidRPr="00C5320E">
        <w:rPr>
          <w:sz w:val="24"/>
          <w:szCs w:val="24"/>
        </w:rPr>
        <w:t>19.1</w:t>
      </w:r>
      <w:r w:rsidRPr="00C5320E">
        <w:rPr>
          <w:sz w:val="24"/>
          <w:szCs w:val="24"/>
        </w:rPr>
        <w:tab/>
      </w:r>
      <w:r w:rsidRPr="00C5320E">
        <w:rPr>
          <w:sz w:val="24"/>
          <w:szCs w:val="24"/>
        </w:rPr>
        <w:tab/>
      </w:r>
      <w:r w:rsidRPr="00C5320E">
        <w:rPr>
          <w:b/>
          <w:sz w:val="24"/>
          <w:szCs w:val="24"/>
        </w:rPr>
        <w:t xml:space="preserve">Copies of Contracts and Price Agreements:  </w:t>
      </w:r>
      <w:r w:rsidRPr="00C5320E">
        <w:rPr>
          <w:sz w:val="24"/>
          <w:szCs w:val="24"/>
        </w:rPr>
        <w:t xml:space="preserve">The purchasing office shall retain for </w:t>
      </w:r>
      <w:r w:rsidRPr="00C5320E">
        <w:rPr>
          <w:sz w:val="24"/>
          <w:szCs w:val="24"/>
        </w:rPr>
        <w:tab/>
        <w:t xml:space="preserve">public inspection and for the use of auditors, a copy of each contract or current </w:t>
      </w:r>
      <w:r w:rsidRPr="00C5320E">
        <w:rPr>
          <w:sz w:val="24"/>
          <w:szCs w:val="24"/>
        </w:rPr>
        <w:tab/>
        <w:t xml:space="preserve">price agreement relied upon to make purchases without seeking competitive </w:t>
      </w:r>
      <w:r w:rsidRPr="00C5320E">
        <w:rPr>
          <w:sz w:val="24"/>
          <w:szCs w:val="24"/>
        </w:rPr>
        <w:tab/>
        <w:t>bids.</w:t>
      </w:r>
    </w:p>
    <w:p w:rsidR="006B2C6E" w:rsidRPr="00C5320E" w:rsidRDefault="006B2C6E" w:rsidP="006D7661">
      <w:pPr>
        <w:rPr>
          <w:sz w:val="24"/>
          <w:szCs w:val="24"/>
        </w:rPr>
      </w:pPr>
    </w:p>
    <w:p w:rsidR="006B2C6E" w:rsidRPr="00C5320E" w:rsidRDefault="006B2C6E" w:rsidP="006D7661">
      <w:pPr>
        <w:rPr>
          <w:sz w:val="24"/>
          <w:szCs w:val="24"/>
        </w:rPr>
      </w:pPr>
      <w:r w:rsidRPr="00C5320E">
        <w:rPr>
          <w:sz w:val="24"/>
          <w:szCs w:val="24"/>
        </w:rPr>
        <w:t>19.2</w:t>
      </w:r>
      <w:r w:rsidRPr="00C5320E">
        <w:rPr>
          <w:sz w:val="24"/>
          <w:szCs w:val="24"/>
        </w:rPr>
        <w:tab/>
      </w:r>
      <w:r w:rsidRPr="00C5320E">
        <w:rPr>
          <w:sz w:val="24"/>
          <w:szCs w:val="24"/>
        </w:rPr>
        <w:tab/>
      </w:r>
      <w:r w:rsidRPr="00C5320E">
        <w:rPr>
          <w:b/>
          <w:sz w:val="24"/>
          <w:szCs w:val="24"/>
        </w:rPr>
        <w:t>Used Items:</w:t>
      </w:r>
      <w:r w:rsidRPr="00C5320E">
        <w:rPr>
          <w:sz w:val="24"/>
          <w:szCs w:val="24"/>
        </w:rPr>
        <w:t xml:space="preserve">  As defined in Section 13-1-155 NMSA 1978, the purchasing office, </w:t>
      </w:r>
      <w:r w:rsidRPr="00C5320E">
        <w:rPr>
          <w:sz w:val="24"/>
          <w:szCs w:val="24"/>
        </w:rPr>
        <w:tab/>
        <w:t xml:space="preserve">when procuring </w:t>
      </w:r>
      <w:r w:rsidRPr="00C5320E">
        <w:rPr>
          <w:b/>
          <w:i/>
          <w:sz w:val="24"/>
          <w:szCs w:val="24"/>
        </w:rPr>
        <w:t xml:space="preserve">used </w:t>
      </w:r>
      <w:r w:rsidRPr="00C5320E">
        <w:rPr>
          <w:sz w:val="24"/>
          <w:szCs w:val="24"/>
        </w:rPr>
        <w:t xml:space="preserve">items of tangible personal property the estimated cost of </w:t>
      </w:r>
      <w:r w:rsidRPr="00C5320E">
        <w:rPr>
          <w:sz w:val="24"/>
          <w:szCs w:val="24"/>
        </w:rPr>
        <w:tab/>
        <w:t xml:space="preserve">which exceeds $5,000, shall request bids as though the items were new, adding </w:t>
      </w:r>
      <w:r w:rsidRPr="00C5320E">
        <w:rPr>
          <w:sz w:val="24"/>
          <w:szCs w:val="24"/>
        </w:rPr>
        <w:tab/>
        <w:t>specifications that permit</w:t>
      </w:r>
      <w:r w:rsidR="000E32E1" w:rsidRPr="00C5320E">
        <w:rPr>
          <w:sz w:val="24"/>
          <w:szCs w:val="24"/>
        </w:rPr>
        <w:t xml:space="preserve"> used items under conditions to be outlined in the bid </w:t>
      </w:r>
      <w:r w:rsidR="000E32E1" w:rsidRPr="00C5320E">
        <w:rPr>
          <w:sz w:val="24"/>
          <w:szCs w:val="24"/>
        </w:rPr>
        <w:tab/>
        <w:t>specifications, including but not limited to:</w:t>
      </w:r>
    </w:p>
    <w:p w:rsidR="000E32E1" w:rsidRPr="00C5320E" w:rsidRDefault="000E32E1" w:rsidP="006D7661">
      <w:pPr>
        <w:rPr>
          <w:sz w:val="24"/>
          <w:szCs w:val="24"/>
        </w:rPr>
      </w:pPr>
    </w:p>
    <w:p w:rsidR="00EE2650" w:rsidRDefault="000E32E1" w:rsidP="00737CF7">
      <w:pPr>
        <w:pStyle w:val="NoSpacing"/>
        <w:numPr>
          <w:ilvl w:val="0"/>
          <w:numId w:val="20"/>
        </w:numPr>
        <w:rPr>
          <w:sz w:val="24"/>
          <w:szCs w:val="24"/>
        </w:rPr>
      </w:pPr>
      <w:r w:rsidRPr="00EE2650">
        <w:rPr>
          <w:sz w:val="24"/>
          <w:szCs w:val="24"/>
        </w:rPr>
        <w:t xml:space="preserve">requiring a written warranty for at least </w:t>
      </w:r>
      <w:r w:rsidR="00EE2650">
        <w:rPr>
          <w:sz w:val="24"/>
          <w:szCs w:val="24"/>
        </w:rPr>
        <w:t xml:space="preserve">ninety (90) days after date of </w:t>
      </w:r>
      <w:r w:rsidRPr="00EE2650">
        <w:rPr>
          <w:sz w:val="24"/>
          <w:szCs w:val="24"/>
        </w:rPr>
        <w:t>delivery, and</w:t>
      </w:r>
    </w:p>
    <w:p w:rsidR="000E32E1" w:rsidRPr="00EE2650" w:rsidRDefault="001C7013" w:rsidP="00737CF7">
      <w:pPr>
        <w:pStyle w:val="NoSpacing"/>
        <w:numPr>
          <w:ilvl w:val="0"/>
          <w:numId w:val="20"/>
        </w:numPr>
        <w:rPr>
          <w:sz w:val="24"/>
          <w:szCs w:val="24"/>
        </w:rPr>
      </w:pPr>
      <w:r>
        <w:rPr>
          <w:sz w:val="24"/>
          <w:szCs w:val="24"/>
        </w:rPr>
        <w:t>a “</w:t>
      </w:r>
      <w:r w:rsidR="000E32E1" w:rsidRPr="00EE2650">
        <w:rPr>
          <w:sz w:val="24"/>
          <w:szCs w:val="24"/>
        </w:rPr>
        <w:t>certificate of working ord</w:t>
      </w:r>
      <w:r w:rsidR="00EE2650">
        <w:rPr>
          <w:sz w:val="24"/>
          <w:szCs w:val="24"/>
        </w:rPr>
        <w:t>er” by a</w:t>
      </w:r>
      <w:r>
        <w:rPr>
          <w:sz w:val="24"/>
          <w:szCs w:val="24"/>
        </w:rPr>
        <w:t xml:space="preserve">n independent </w:t>
      </w:r>
      <w:r w:rsidR="00EE2650">
        <w:rPr>
          <w:sz w:val="24"/>
          <w:szCs w:val="24"/>
        </w:rPr>
        <w:t xml:space="preserve"> qualified mechanic or </w:t>
      </w:r>
      <w:r w:rsidR="000E32E1" w:rsidRPr="00EE2650">
        <w:rPr>
          <w:sz w:val="24"/>
          <w:szCs w:val="24"/>
        </w:rPr>
        <w:t>appraiser.</w:t>
      </w:r>
    </w:p>
    <w:p w:rsidR="000E32E1" w:rsidRPr="00C5320E" w:rsidRDefault="000E32E1" w:rsidP="006D7661">
      <w:pPr>
        <w:rPr>
          <w:sz w:val="24"/>
          <w:szCs w:val="24"/>
        </w:rPr>
      </w:pPr>
    </w:p>
    <w:p w:rsidR="000E32E1" w:rsidRPr="00C5320E" w:rsidRDefault="000E32E1" w:rsidP="006D7661">
      <w:pPr>
        <w:rPr>
          <w:sz w:val="24"/>
          <w:szCs w:val="24"/>
        </w:rPr>
      </w:pPr>
      <w:r w:rsidRPr="00C5320E">
        <w:rPr>
          <w:sz w:val="24"/>
          <w:szCs w:val="24"/>
        </w:rPr>
        <w:t>19.3</w:t>
      </w:r>
      <w:r w:rsidRPr="00C5320E">
        <w:rPr>
          <w:sz w:val="24"/>
          <w:szCs w:val="24"/>
        </w:rPr>
        <w:tab/>
      </w:r>
      <w:r w:rsidRPr="00C5320E">
        <w:rPr>
          <w:sz w:val="24"/>
          <w:szCs w:val="24"/>
        </w:rPr>
        <w:tab/>
      </w:r>
      <w:r w:rsidRPr="00C5320E">
        <w:rPr>
          <w:b/>
          <w:sz w:val="24"/>
          <w:szCs w:val="24"/>
        </w:rPr>
        <w:t xml:space="preserve">Trade-In or Exchange of Used Items:  </w:t>
      </w:r>
      <w:r w:rsidRPr="00C5320E">
        <w:rPr>
          <w:sz w:val="24"/>
          <w:szCs w:val="24"/>
        </w:rPr>
        <w:t xml:space="preserve">As defined in section 13-1-156 NMSA </w:t>
      </w:r>
      <w:r w:rsidRPr="00C5320E">
        <w:rPr>
          <w:sz w:val="24"/>
          <w:szCs w:val="24"/>
        </w:rPr>
        <w:tab/>
        <w:t xml:space="preserve">1978, the purchasing office, when </w:t>
      </w:r>
      <w:r w:rsidRPr="00C5320E">
        <w:rPr>
          <w:b/>
          <w:i/>
          <w:sz w:val="24"/>
          <w:szCs w:val="24"/>
        </w:rPr>
        <w:t xml:space="preserve">trading in or exchanging used </w:t>
      </w:r>
      <w:r w:rsidRPr="00C5320E">
        <w:rPr>
          <w:sz w:val="24"/>
          <w:szCs w:val="24"/>
        </w:rPr>
        <w:t xml:space="preserve">items of </w:t>
      </w:r>
      <w:r w:rsidRPr="00C5320E">
        <w:rPr>
          <w:sz w:val="24"/>
          <w:szCs w:val="24"/>
        </w:rPr>
        <w:tab/>
        <w:t>tangible personal property the estimate value of which exceeds $5,000 as part-</w:t>
      </w:r>
      <w:r w:rsidRPr="00C5320E">
        <w:rPr>
          <w:sz w:val="24"/>
          <w:szCs w:val="24"/>
        </w:rPr>
        <w:tab/>
        <w:t>payment on the procurement of new item</w:t>
      </w:r>
      <w:r w:rsidR="00F851F2">
        <w:rPr>
          <w:sz w:val="24"/>
          <w:szCs w:val="24"/>
        </w:rPr>
        <w:t>s of tangible personal property</w:t>
      </w:r>
      <w:r w:rsidRPr="00C5320E">
        <w:rPr>
          <w:sz w:val="24"/>
          <w:szCs w:val="24"/>
        </w:rPr>
        <w:t>, shall:</w:t>
      </w:r>
    </w:p>
    <w:p w:rsidR="000E32E1" w:rsidRPr="00C5320E" w:rsidRDefault="000E32E1" w:rsidP="006D7661">
      <w:pPr>
        <w:rPr>
          <w:sz w:val="24"/>
          <w:szCs w:val="24"/>
        </w:rPr>
      </w:pPr>
    </w:p>
    <w:p w:rsidR="00EE2650" w:rsidRDefault="000C2CE0" w:rsidP="00737CF7">
      <w:pPr>
        <w:pStyle w:val="ListParagraph"/>
        <w:numPr>
          <w:ilvl w:val="0"/>
          <w:numId w:val="21"/>
        </w:numPr>
        <w:rPr>
          <w:sz w:val="24"/>
          <w:szCs w:val="24"/>
        </w:rPr>
      </w:pPr>
      <w:r w:rsidRPr="00EE2650">
        <w:rPr>
          <w:sz w:val="24"/>
          <w:szCs w:val="24"/>
        </w:rPr>
        <w:t>H</w:t>
      </w:r>
      <w:r w:rsidR="000E32E1" w:rsidRPr="00EE2650">
        <w:rPr>
          <w:sz w:val="24"/>
          <w:szCs w:val="24"/>
        </w:rPr>
        <w:t xml:space="preserve">ave an </w:t>
      </w:r>
      <w:r w:rsidR="000E32E1" w:rsidRPr="00EE2650">
        <w:rPr>
          <w:b/>
          <w:i/>
          <w:sz w:val="24"/>
          <w:szCs w:val="24"/>
        </w:rPr>
        <w:t xml:space="preserve">independent </w:t>
      </w:r>
      <w:r w:rsidR="000E32E1" w:rsidRPr="00EE2650">
        <w:rPr>
          <w:sz w:val="24"/>
          <w:szCs w:val="24"/>
        </w:rPr>
        <w:t>appraisal made o</w:t>
      </w:r>
      <w:r w:rsidR="00EE2650" w:rsidRPr="00EE2650">
        <w:rPr>
          <w:sz w:val="24"/>
          <w:szCs w:val="24"/>
        </w:rPr>
        <w:t xml:space="preserve">f the items to be traded in or </w:t>
      </w:r>
      <w:r w:rsidR="000E32E1" w:rsidRPr="00EE2650">
        <w:rPr>
          <w:sz w:val="24"/>
          <w:szCs w:val="24"/>
        </w:rPr>
        <w:t>exchanged.  The appraisal</w:t>
      </w:r>
      <w:r w:rsidRPr="00EE2650">
        <w:rPr>
          <w:sz w:val="24"/>
          <w:szCs w:val="24"/>
        </w:rPr>
        <w:t xml:space="preserve"> shall be in writ</w:t>
      </w:r>
      <w:r w:rsidR="00EE2650" w:rsidRPr="00EE2650">
        <w:rPr>
          <w:sz w:val="24"/>
          <w:szCs w:val="24"/>
        </w:rPr>
        <w:t xml:space="preserve">ing, shall be made part of the </w:t>
      </w:r>
      <w:r w:rsidRPr="00EE2650">
        <w:rPr>
          <w:sz w:val="24"/>
          <w:szCs w:val="24"/>
        </w:rPr>
        <w:t>procurement file</w:t>
      </w:r>
      <w:r w:rsidR="00F851F2">
        <w:rPr>
          <w:sz w:val="24"/>
          <w:szCs w:val="24"/>
        </w:rPr>
        <w:t>,</w:t>
      </w:r>
      <w:r w:rsidRPr="00EE2650">
        <w:rPr>
          <w:sz w:val="24"/>
          <w:szCs w:val="24"/>
        </w:rPr>
        <w:t xml:space="preserve"> and shall be a public record.  The invitation fo</w:t>
      </w:r>
      <w:r w:rsidR="00EE2650" w:rsidRPr="00EE2650">
        <w:rPr>
          <w:sz w:val="24"/>
          <w:szCs w:val="24"/>
        </w:rPr>
        <w:t xml:space="preserve">r bids or request </w:t>
      </w:r>
      <w:r w:rsidRPr="00EE2650">
        <w:rPr>
          <w:sz w:val="24"/>
          <w:szCs w:val="24"/>
        </w:rPr>
        <w:t xml:space="preserve">for proposals shall contain notice to prospective bidders or </w:t>
      </w:r>
      <w:r w:rsidR="00124F0B" w:rsidRPr="00EE2650">
        <w:rPr>
          <w:sz w:val="24"/>
          <w:szCs w:val="24"/>
        </w:rPr>
        <w:t>offerors</w:t>
      </w:r>
      <w:r w:rsidR="00EE2650" w:rsidRPr="00EE2650">
        <w:rPr>
          <w:sz w:val="24"/>
          <w:szCs w:val="24"/>
        </w:rPr>
        <w:t xml:space="preserve"> of the </w:t>
      </w:r>
      <w:r w:rsidRPr="00EE2650">
        <w:rPr>
          <w:sz w:val="24"/>
          <w:szCs w:val="24"/>
        </w:rPr>
        <w:t xml:space="preserve">description and specifications of the items to </w:t>
      </w:r>
      <w:r w:rsidR="00EE2650" w:rsidRPr="00EE2650">
        <w:rPr>
          <w:sz w:val="24"/>
          <w:szCs w:val="24"/>
        </w:rPr>
        <w:t xml:space="preserve">be traded in or exchanged, the </w:t>
      </w:r>
      <w:r w:rsidRPr="00EE2650">
        <w:rPr>
          <w:sz w:val="24"/>
          <w:szCs w:val="24"/>
        </w:rPr>
        <w:t>appraised value of the items to be traded in</w:t>
      </w:r>
      <w:r w:rsidR="00EE2650" w:rsidRPr="00EE2650">
        <w:rPr>
          <w:sz w:val="24"/>
          <w:szCs w:val="24"/>
        </w:rPr>
        <w:t xml:space="preserve"> or exchanged</w:t>
      </w:r>
      <w:r w:rsidR="00F851F2">
        <w:rPr>
          <w:sz w:val="24"/>
          <w:szCs w:val="24"/>
        </w:rPr>
        <w:t>,</w:t>
      </w:r>
      <w:r w:rsidR="00EE2650" w:rsidRPr="00EE2650">
        <w:rPr>
          <w:sz w:val="24"/>
          <w:szCs w:val="24"/>
        </w:rPr>
        <w:t xml:space="preserve"> and the location </w:t>
      </w:r>
      <w:r w:rsidRPr="00EE2650">
        <w:rPr>
          <w:sz w:val="24"/>
          <w:szCs w:val="24"/>
        </w:rPr>
        <w:t>where the items to be traded in or exchanged may be inspected; or</w:t>
      </w:r>
    </w:p>
    <w:p w:rsidR="00F851F2" w:rsidRDefault="00F851F2" w:rsidP="00F851F2">
      <w:pPr>
        <w:pStyle w:val="ListParagraph"/>
        <w:ind w:left="2160" w:firstLine="0"/>
        <w:rPr>
          <w:sz w:val="24"/>
          <w:szCs w:val="24"/>
        </w:rPr>
      </w:pPr>
    </w:p>
    <w:p w:rsidR="000C2CE0" w:rsidRPr="00EE2650" w:rsidRDefault="000C2CE0" w:rsidP="00737CF7">
      <w:pPr>
        <w:pStyle w:val="ListParagraph"/>
        <w:numPr>
          <w:ilvl w:val="0"/>
          <w:numId w:val="21"/>
        </w:numPr>
        <w:rPr>
          <w:sz w:val="24"/>
          <w:szCs w:val="24"/>
        </w:rPr>
      </w:pPr>
      <w:r w:rsidRPr="00EE2650">
        <w:rPr>
          <w:sz w:val="24"/>
          <w:szCs w:val="24"/>
        </w:rPr>
        <w:t>Have two (2) written quotes for purchase of the property at a specified price:</w:t>
      </w:r>
    </w:p>
    <w:p w:rsidR="000C2CE0" w:rsidRPr="00C5320E" w:rsidRDefault="000C2CE0" w:rsidP="006D7661">
      <w:pPr>
        <w:rPr>
          <w:sz w:val="24"/>
          <w:szCs w:val="24"/>
        </w:rPr>
      </w:pPr>
    </w:p>
    <w:p w:rsidR="00EE2650" w:rsidRDefault="000C2CE0" w:rsidP="00737CF7">
      <w:pPr>
        <w:pStyle w:val="NoSpacing"/>
        <w:numPr>
          <w:ilvl w:val="0"/>
          <w:numId w:val="22"/>
        </w:numPr>
        <w:rPr>
          <w:sz w:val="24"/>
          <w:szCs w:val="24"/>
        </w:rPr>
      </w:pPr>
      <w:r w:rsidRPr="00EE2650">
        <w:rPr>
          <w:sz w:val="24"/>
          <w:szCs w:val="24"/>
        </w:rPr>
        <w:t xml:space="preserve">award shall be based upon the net bid.  Bidders or </w:t>
      </w:r>
      <w:r w:rsidR="00124F0B" w:rsidRPr="00EE2650">
        <w:rPr>
          <w:sz w:val="24"/>
          <w:szCs w:val="24"/>
        </w:rPr>
        <w:t>offerors</w:t>
      </w:r>
      <w:r w:rsidR="00EE2650" w:rsidRPr="00EE2650">
        <w:rPr>
          <w:sz w:val="24"/>
          <w:szCs w:val="24"/>
        </w:rPr>
        <w:t xml:space="preserve"> shall </w:t>
      </w:r>
      <w:r w:rsidRPr="00EE2650">
        <w:rPr>
          <w:sz w:val="24"/>
          <w:szCs w:val="24"/>
        </w:rPr>
        <w:t>compute their net bid</w:t>
      </w:r>
      <w:r w:rsidRPr="00EE2650">
        <w:rPr>
          <w:sz w:val="24"/>
          <w:szCs w:val="24"/>
        </w:rPr>
        <w:tab/>
        <w:t>or offer by dedu</w:t>
      </w:r>
      <w:r w:rsidR="00EE2650" w:rsidRPr="00EE2650">
        <w:rPr>
          <w:sz w:val="24"/>
          <w:szCs w:val="24"/>
        </w:rPr>
        <w:t xml:space="preserve">cting the appraised value or </w:t>
      </w:r>
      <w:r w:rsidRPr="00EE2650">
        <w:rPr>
          <w:sz w:val="24"/>
          <w:szCs w:val="24"/>
        </w:rPr>
        <w:t>highest quote of the items to be traded in</w:t>
      </w:r>
      <w:r w:rsidR="00EE2650" w:rsidRPr="00EE2650">
        <w:rPr>
          <w:sz w:val="24"/>
          <w:szCs w:val="24"/>
        </w:rPr>
        <w:t xml:space="preserve"> or exchanged from the gross </w:t>
      </w:r>
      <w:r w:rsidRPr="00EE2650">
        <w:rPr>
          <w:sz w:val="24"/>
          <w:szCs w:val="24"/>
        </w:rPr>
        <w:t>bid or offer on the new items of tangi</w:t>
      </w:r>
      <w:r w:rsidR="00EE2650" w:rsidRPr="00EE2650">
        <w:rPr>
          <w:sz w:val="24"/>
          <w:szCs w:val="24"/>
        </w:rPr>
        <w:t xml:space="preserve">ble personal property to be </w:t>
      </w:r>
      <w:r w:rsidRPr="00EE2650">
        <w:rPr>
          <w:sz w:val="24"/>
          <w:szCs w:val="24"/>
        </w:rPr>
        <w:t>procured;</w:t>
      </w:r>
    </w:p>
    <w:p w:rsidR="00EE2650" w:rsidRDefault="000C2CE0" w:rsidP="00737CF7">
      <w:pPr>
        <w:pStyle w:val="NoSpacing"/>
        <w:numPr>
          <w:ilvl w:val="0"/>
          <w:numId w:val="22"/>
        </w:numPr>
        <w:rPr>
          <w:sz w:val="24"/>
          <w:szCs w:val="24"/>
        </w:rPr>
      </w:pPr>
      <w:r w:rsidRPr="00EE2650">
        <w:rPr>
          <w:sz w:val="24"/>
          <w:szCs w:val="24"/>
        </w:rPr>
        <w:t xml:space="preserve">if an amount offered in trade is less than the appraised </w:t>
      </w:r>
      <w:r w:rsidR="00EE2650" w:rsidRPr="00EE2650">
        <w:rPr>
          <w:sz w:val="24"/>
          <w:szCs w:val="24"/>
        </w:rPr>
        <w:t xml:space="preserve">value or the </w:t>
      </w:r>
      <w:r w:rsidRPr="00EE2650">
        <w:rPr>
          <w:sz w:val="24"/>
          <w:szCs w:val="24"/>
        </w:rPr>
        <w:t>highest quote but is found to be a fair refle</w:t>
      </w:r>
      <w:r w:rsidR="00EE2650" w:rsidRPr="00EE2650">
        <w:rPr>
          <w:sz w:val="24"/>
          <w:szCs w:val="24"/>
        </w:rPr>
        <w:t xml:space="preserve">ction of the current market, </w:t>
      </w:r>
      <w:r w:rsidRPr="00EE2650">
        <w:rPr>
          <w:sz w:val="24"/>
          <w:szCs w:val="24"/>
        </w:rPr>
        <w:t xml:space="preserve">representative of the condition of the items </w:t>
      </w:r>
      <w:r w:rsidR="00EE2650" w:rsidRPr="00EE2650">
        <w:rPr>
          <w:sz w:val="24"/>
          <w:szCs w:val="24"/>
        </w:rPr>
        <w:t xml:space="preserve">of tangible personal property </w:t>
      </w:r>
      <w:r w:rsidRPr="00EE2650">
        <w:rPr>
          <w:sz w:val="24"/>
          <w:szCs w:val="24"/>
        </w:rPr>
        <w:t xml:space="preserve">and in the best interest of the </w:t>
      </w:r>
      <w:r w:rsidR="00FB243F" w:rsidRPr="00EE2650">
        <w:rPr>
          <w:sz w:val="24"/>
          <w:szCs w:val="24"/>
        </w:rPr>
        <w:t>Town</w:t>
      </w:r>
      <w:r w:rsidRPr="00EE2650">
        <w:rPr>
          <w:sz w:val="24"/>
          <w:szCs w:val="24"/>
        </w:rPr>
        <w:t>, the b</w:t>
      </w:r>
      <w:r w:rsidR="00EE2650" w:rsidRPr="00EE2650">
        <w:rPr>
          <w:sz w:val="24"/>
          <w:szCs w:val="24"/>
        </w:rPr>
        <w:t xml:space="preserve">id or offer may be accepted; </w:t>
      </w:r>
      <w:r w:rsidRPr="00EE2650">
        <w:rPr>
          <w:sz w:val="24"/>
          <w:szCs w:val="24"/>
        </w:rPr>
        <w:t>and</w:t>
      </w:r>
    </w:p>
    <w:p w:rsidR="000C2CE0" w:rsidRPr="00EE2650" w:rsidRDefault="000C2CE0" w:rsidP="00737CF7">
      <w:pPr>
        <w:pStyle w:val="NoSpacing"/>
        <w:numPr>
          <w:ilvl w:val="0"/>
          <w:numId w:val="22"/>
        </w:numPr>
        <w:rPr>
          <w:sz w:val="24"/>
          <w:szCs w:val="24"/>
        </w:rPr>
      </w:pPr>
      <w:r w:rsidRPr="00EE2650">
        <w:rPr>
          <w:sz w:val="24"/>
          <w:szCs w:val="24"/>
        </w:rPr>
        <w:t>documentation of the terms of acceptance s</w:t>
      </w:r>
      <w:r w:rsidR="00EE2650" w:rsidRPr="00EE2650">
        <w:rPr>
          <w:sz w:val="24"/>
          <w:szCs w:val="24"/>
        </w:rPr>
        <w:t xml:space="preserve">hall be in writing, shall be </w:t>
      </w:r>
      <w:r w:rsidRPr="00EE2650">
        <w:rPr>
          <w:sz w:val="24"/>
          <w:szCs w:val="24"/>
        </w:rPr>
        <w:t>made a part of the procurement file and shall be a public record.</w:t>
      </w:r>
    </w:p>
    <w:p w:rsidR="00D21B32" w:rsidRPr="00C5320E" w:rsidRDefault="00D21B32" w:rsidP="006D7661">
      <w:pPr>
        <w:rPr>
          <w:sz w:val="24"/>
          <w:szCs w:val="24"/>
        </w:rPr>
      </w:pPr>
    </w:p>
    <w:p w:rsidR="00D21B32" w:rsidRPr="00C5320E" w:rsidRDefault="00D21B32" w:rsidP="006D7661">
      <w:pPr>
        <w:rPr>
          <w:sz w:val="24"/>
          <w:szCs w:val="24"/>
        </w:rPr>
      </w:pPr>
      <w:r w:rsidRPr="00C5320E">
        <w:rPr>
          <w:sz w:val="24"/>
          <w:szCs w:val="24"/>
        </w:rPr>
        <w:t>20.</w:t>
      </w:r>
      <w:r w:rsidRPr="00C5320E">
        <w:rPr>
          <w:sz w:val="24"/>
          <w:szCs w:val="24"/>
        </w:rPr>
        <w:tab/>
      </w:r>
      <w:r w:rsidRPr="00C5320E">
        <w:rPr>
          <w:b/>
          <w:sz w:val="24"/>
          <w:szCs w:val="24"/>
        </w:rPr>
        <w:t xml:space="preserve">CANCELLATION OF SOLICITATIONS OR REJECTION OF BIDS OR PROPOSALS:  </w:t>
      </w:r>
      <w:r w:rsidRPr="00C5320E">
        <w:rPr>
          <w:sz w:val="24"/>
          <w:szCs w:val="24"/>
        </w:rPr>
        <w:t>The provisions of sections 20 and 21 of this policy shall govern the cancellation of any solicitations whether issued by the purchasing office under competitive sealed bids, competitive sealed proposals, small purchases or any other source selection method, and rejection of bids or proposals in whole or in part.</w:t>
      </w:r>
    </w:p>
    <w:p w:rsidR="00D21B32" w:rsidRPr="00C5320E" w:rsidRDefault="00D21B32" w:rsidP="006D7661">
      <w:pPr>
        <w:rPr>
          <w:sz w:val="24"/>
          <w:szCs w:val="24"/>
        </w:rPr>
      </w:pPr>
    </w:p>
    <w:p w:rsidR="00D21B32" w:rsidRPr="00C5320E" w:rsidRDefault="00D21B32" w:rsidP="006D7661">
      <w:pPr>
        <w:rPr>
          <w:sz w:val="24"/>
          <w:szCs w:val="24"/>
        </w:rPr>
      </w:pPr>
      <w:r w:rsidRPr="00C5320E">
        <w:rPr>
          <w:sz w:val="24"/>
          <w:szCs w:val="24"/>
        </w:rPr>
        <w:t>20.1</w:t>
      </w:r>
      <w:r w:rsidRPr="00C5320E">
        <w:rPr>
          <w:sz w:val="24"/>
          <w:szCs w:val="24"/>
        </w:rPr>
        <w:tab/>
      </w:r>
      <w:r w:rsidRPr="00C5320E">
        <w:rPr>
          <w:sz w:val="24"/>
          <w:szCs w:val="24"/>
        </w:rPr>
        <w:tab/>
      </w:r>
      <w:r w:rsidRPr="00C5320E">
        <w:rPr>
          <w:b/>
          <w:sz w:val="24"/>
          <w:szCs w:val="24"/>
        </w:rPr>
        <w:t xml:space="preserve">Policy:  </w:t>
      </w:r>
      <w:r w:rsidRPr="00C5320E">
        <w:rPr>
          <w:sz w:val="24"/>
          <w:szCs w:val="24"/>
        </w:rPr>
        <w:t xml:space="preserve">Any solicitation may be canceled or any or all bids or proposals may be </w:t>
      </w:r>
      <w:r w:rsidRPr="00C5320E">
        <w:rPr>
          <w:sz w:val="24"/>
          <w:szCs w:val="24"/>
        </w:rPr>
        <w:tab/>
        <w:t xml:space="preserve">rejected in whole or in part when it is in the best interest of the </w:t>
      </w:r>
      <w:r w:rsidR="00FB243F" w:rsidRPr="00C5320E">
        <w:rPr>
          <w:sz w:val="24"/>
          <w:szCs w:val="24"/>
        </w:rPr>
        <w:t>Town</w:t>
      </w:r>
      <w:r w:rsidRPr="00C5320E">
        <w:rPr>
          <w:sz w:val="24"/>
          <w:szCs w:val="24"/>
        </w:rPr>
        <w:t>.</w:t>
      </w:r>
    </w:p>
    <w:p w:rsidR="00D21B32" w:rsidRPr="00C5320E" w:rsidRDefault="00D21B32" w:rsidP="003D1127">
      <w:pPr>
        <w:ind w:left="0" w:firstLine="0"/>
        <w:rPr>
          <w:sz w:val="24"/>
          <w:szCs w:val="24"/>
        </w:rPr>
      </w:pPr>
    </w:p>
    <w:p w:rsidR="00D21B32" w:rsidRPr="00C5320E" w:rsidRDefault="00D21B32" w:rsidP="006D7661">
      <w:pPr>
        <w:rPr>
          <w:b/>
          <w:sz w:val="24"/>
          <w:szCs w:val="24"/>
        </w:rPr>
      </w:pPr>
      <w:r w:rsidRPr="00C5320E">
        <w:rPr>
          <w:sz w:val="24"/>
          <w:szCs w:val="24"/>
        </w:rPr>
        <w:t>20.2</w:t>
      </w:r>
      <w:r w:rsidRPr="00C5320E">
        <w:rPr>
          <w:sz w:val="24"/>
          <w:szCs w:val="24"/>
        </w:rPr>
        <w:tab/>
      </w:r>
      <w:r w:rsidRPr="00C5320E">
        <w:rPr>
          <w:sz w:val="24"/>
          <w:szCs w:val="24"/>
        </w:rPr>
        <w:tab/>
      </w:r>
      <w:r w:rsidRPr="00C5320E">
        <w:rPr>
          <w:b/>
          <w:sz w:val="24"/>
          <w:szCs w:val="24"/>
        </w:rPr>
        <w:t>Cancellation of Solicitations or Rejection of All Bids or Proposals:</w:t>
      </w:r>
    </w:p>
    <w:p w:rsidR="00D21B32" w:rsidRPr="00C5320E" w:rsidRDefault="00D21B32" w:rsidP="006D7661">
      <w:pPr>
        <w:rPr>
          <w:b/>
          <w:sz w:val="24"/>
          <w:szCs w:val="24"/>
        </w:rPr>
      </w:pPr>
    </w:p>
    <w:p w:rsidR="00D21B32" w:rsidRPr="00C5320E" w:rsidRDefault="00D21B32" w:rsidP="00DB23F5">
      <w:pPr>
        <w:ind w:left="2160" w:hanging="1800"/>
        <w:rPr>
          <w:sz w:val="24"/>
          <w:szCs w:val="24"/>
        </w:rPr>
      </w:pPr>
      <w:r w:rsidRPr="00C5320E">
        <w:rPr>
          <w:sz w:val="24"/>
          <w:szCs w:val="24"/>
        </w:rPr>
        <w:t>20.2.1</w:t>
      </w:r>
      <w:r w:rsidRPr="00C5320E">
        <w:rPr>
          <w:sz w:val="24"/>
          <w:szCs w:val="24"/>
        </w:rPr>
        <w:tab/>
      </w:r>
      <w:r w:rsidRPr="00C5320E">
        <w:rPr>
          <w:b/>
          <w:sz w:val="24"/>
          <w:szCs w:val="24"/>
        </w:rPr>
        <w:t xml:space="preserve">Prior to Opening:  </w:t>
      </w:r>
      <w:r w:rsidRPr="00C5320E">
        <w:rPr>
          <w:sz w:val="24"/>
          <w:szCs w:val="24"/>
        </w:rPr>
        <w:t xml:space="preserve">As used in this section, “opening” means the date set </w:t>
      </w:r>
      <w:r w:rsidR="00EE2650">
        <w:rPr>
          <w:sz w:val="24"/>
          <w:szCs w:val="24"/>
        </w:rPr>
        <w:t xml:space="preserve">for </w:t>
      </w:r>
      <w:r w:rsidRPr="00C5320E">
        <w:rPr>
          <w:sz w:val="24"/>
          <w:szCs w:val="24"/>
        </w:rPr>
        <w:t>opening of bids or receipt of proposals.</w:t>
      </w:r>
    </w:p>
    <w:p w:rsidR="00D21B32" w:rsidRPr="00C5320E" w:rsidRDefault="00D21B32" w:rsidP="006D7661">
      <w:pPr>
        <w:rPr>
          <w:sz w:val="24"/>
          <w:szCs w:val="24"/>
        </w:rPr>
      </w:pPr>
    </w:p>
    <w:p w:rsidR="00D21B32" w:rsidRPr="00C5320E" w:rsidRDefault="00D21B32" w:rsidP="00DB23F5">
      <w:pPr>
        <w:ind w:left="2160" w:firstLine="0"/>
        <w:rPr>
          <w:sz w:val="24"/>
          <w:szCs w:val="24"/>
        </w:rPr>
      </w:pPr>
      <w:r w:rsidRPr="00C5320E">
        <w:rPr>
          <w:sz w:val="24"/>
          <w:szCs w:val="24"/>
        </w:rPr>
        <w:t xml:space="preserve">a)  Prior to opening, a solicitation may be canceled in whole or in part </w:t>
      </w:r>
      <w:r w:rsidR="00DB23F5">
        <w:rPr>
          <w:sz w:val="24"/>
          <w:szCs w:val="24"/>
        </w:rPr>
        <w:t xml:space="preserve">when the </w:t>
      </w:r>
      <w:r w:rsidRPr="00C5320E">
        <w:rPr>
          <w:sz w:val="24"/>
          <w:szCs w:val="24"/>
        </w:rPr>
        <w:t>purchasing office makes a written determinati</w:t>
      </w:r>
      <w:r w:rsidR="00DB23F5">
        <w:rPr>
          <w:sz w:val="24"/>
          <w:szCs w:val="24"/>
        </w:rPr>
        <w:t xml:space="preserve">on that such action is in the </w:t>
      </w:r>
      <w:r w:rsidR="00FB243F" w:rsidRPr="00C5320E">
        <w:rPr>
          <w:sz w:val="24"/>
          <w:szCs w:val="24"/>
        </w:rPr>
        <w:t>Town</w:t>
      </w:r>
      <w:r w:rsidRPr="00C5320E">
        <w:rPr>
          <w:sz w:val="24"/>
          <w:szCs w:val="24"/>
        </w:rPr>
        <w:t>’s best interest for reasons including but not limited to:</w:t>
      </w:r>
    </w:p>
    <w:p w:rsidR="00D21B32" w:rsidRPr="00C5320E" w:rsidRDefault="00D21B32" w:rsidP="006D7661">
      <w:pPr>
        <w:rPr>
          <w:sz w:val="24"/>
          <w:szCs w:val="24"/>
        </w:rPr>
      </w:pPr>
      <w:r w:rsidRPr="00C5320E">
        <w:rPr>
          <w:sz w:val="24"/>
          <w:szCs w:val="24"/>
        </w:rPr>
        <w:tab/>
      </w:r>
      <w:r w:rsidRPr="00C5320E">
        <w:rPr>
          <w:sz w:val="24"/>
          <w:szCs w:val="24"/>
        </w:rPr>
        <w:tab/>
      </w:r>
      <w:r w:rsidRPr="00C5320E">
        <w:rPr>
          <w:sz w:val="24"/>
          <w:szCs w:val="24"/>
        </w:rPr>
        <w:tab/>
      </w:r>
    </w:p>
    <w:p w:rsidR="008A6D05" w:rsidRDefault="00D21B32" w:rsidP="00737CF7">
      <w:pPr>
        <w:pStyle w:val="NoSpacing"/>
        <w:numPr>
          <w:ilvl w:val="0"/>
          <w:numId w:val="23"/>
        </w:numPr>
        <w:rPr>
          <w:sz w:val="24"/>
          <w:szCs w:val="24"/>
        </w:rPr>
      </w:pPr>
      <w:r w:rsidRPr="008A6D05">
        <w:rPr>
          <w:sz w:val="24"/>
          <w:szCs w:val="24"/>
        </w:rPr>
        <w:t>the services, construction or items of tang</w:t>
      </w:r>
      <w:r w:rsidR="00DB23F5" w:rsidRPr="008A6D05">
        <w:rPr>
          <w:sz w:val="24"/>
          <w:szCs w:val="24"/>
        </w:rPr>
        <w:t xml:space="preserve">ible personal </w:t>
      </w:r>
      <w:r w:rsidR="008A6D05" w:rsidRPr="008A6D05">
        <w:rPr>
          <w:sz w:val="24"/>
          <w:szCs w:val="24"/>
        </w:rPr>
        <w:t xml:space="preserve">property are  </w:t>
      </w:r>
      <w:r w:rsidR="00DB23F5" w:rsidRPr="008A6D05">
        <w:rPr>
          <w:sz w:val="24"/>
          <w:szCs w:val="24"/>
        </w:rPr>
        <w:t xml:space="preserve">no </w:t>
      </w:r>
      <w:r w:rsidRPr="008A6D05">
        <w:rPr>
          <w:sz w:val="24"/>
          <w:szCs w:val="24"/>
        </w:rPr>
        <w:t>longer required;</w:t>
      </w:r>
    </w:p>
    <w:p w:rsidR="008A6D05" w:rsidRDefault="00D21B32" w:rsidP="00737CF7">
      <w:pPr>
        <w:pStyle w:val="NoSpacing"/>
        <w:numPr>
          <w:ilvl w:val="0"/>
          <w:numId w:val="23"/>
        </w:numPr>
        <w:rPr>
          <w:sz w:val="24"/>
          <w:szCs w:val="24"/>
        </w:rPr>
      </w:pPr>
      <w:r w:rsidRPr="008A6D05">
        <w:rPr>
          <w:sz w:val="24"/>
          <w:szCs w:val="24"/>
        </w:rPr>
        <w:t>the user agency can no longer reasonably expect to fun</w:t>
      </w:r>
      <w:r w:rsidR="008A6D05">
        <w:rPr>
          <w:sz w:val="24"/>
          <w:szCs w:val="24"/>
        </w:rPr>
        <w:t xml:space="preserve">d the </w:t>
      </w:r>
      <w:r w:rsidRPr="008A6D05">
        <w:rPr>
          <w:sz w:val="24"/>
          <w:szCs w:val="24"/>
        </w:rPr>
        <w:t>procurement; or</w:t>
      </w:r>
    </w:p>
    <w:p w:rsidR="00D21B32" w:rsidRPr="008A6D05" w:rsidRDefault="00D21B32" w:rsidP="00737CF7">
      <w:pPr>
        <w:pStyle w:val="NoSpacing"/>
        <w:numPr>
          <w:ilvl w:val="0"/>
          <w:numId w:val="23"/>
        </w:numPr>
        <w:rPr>
          <w:sz w:val="24"/>
          <w:szCs w:val="24"/>
        </w:rPr>
      </w:pPr>
      <w:r w:rsidRPr="008A6D05">
        <w:rPr>
          <w:sz w:val="24"/>
          <w:szCs w:val="24"/>
        </w:rPr>
        <w:t>proposed amendments to the solicitatio</w:t>
      </w:r>
      <w:r w:rsidR="008A6D05">
        <w:rPr>
          <w:sz w:val="24"/>
          <w:szCs w:val="24"/>
        </w:rPr>
        <w:t xml:space="preserve">n would significantly change </w:t>
      </w:r>
      <w:r w:rsidRPr="008A6D05">
        <w:rPr>
          <w:sz w:val="24"/>
          <w:szCs w:val="24"/>
        </w:rPr>
        <w:t>the nature of the procurement.</w:t>
      </w:r>
    </w:p>
    <w:p w:rsidR="00D21B32" w:rsidRPr="00C5320E" w:rsidRDefault="00D21B32" w:rsidP="006D7661">
      <w:pPr>
        <w:rPr>
          <w:sz w:val="24"/>
          <w:szCs w:val="24"/>
        </w:rPr>
      </w:pPr>
    </w:p>
    <w:p w:rsidR="00D21B32" w:rsidRPr="00C5320E" w:rsidRDefault="00D21B32" w:rsidP="00DB23F5">
      <w:pPr>
        <w:ind w:left="2160" w:firstLine="0"/>
        <w:rPr>
          <w:sz w:val="24"/>
          <w:szCs w:val="24"/>
        </w:rPr>
      </w:pPr>
      <w:r w:rsidRPr="00C5320E">
        <w:rPr>
          <w:sz w:val="24"/>
          <w:szCs w:val="24"/>
        </w:rPr>
        <w:t>b)  When a solicitation is canceled prior to opening, notice s</w:t>
      </w:r>
      <w:r w:rsidR="00DB23F5">
        <w:rPr>
          <w:sz w:val="24"/>
          <w:szCs w:val="24"/>
        </w:rPr>
        <w:t xml:space="preserve">hall be sent to all </w:t>
      </w:r>
      <w:r w:rsidRPr="00C5320E">
        <w:rPr>
          <w:sz w:val="24"/>
          <w:szCs w:val="24"/>
        </w:rPr>
        <w:t>businesses solicited.  The notice shall:</w:t>
      </w:r>
    </w:p>
    <w:p w:rsidR="008A6D05" w:rsidRPr="00C5320E" w:rsidRDefault="008A6D05" w:rsidP="008A6D05">
      <w:pPr>
        <w:rPr>
          <w:sz w:val="24"/>
          <w:szCs w:val="24"/>
        </w:rPr>
      </w:pPr>
    </w:p>
    <w:p w:rsidR="008A6D05" w:rsidRDefault="008A6D05" w:rsidP="00737CF7">
      <w:pPr>
        <w:pStyle w:val="NoSpacing"/>
        <w:numPr>
          <w:ilvl w:val="0"/>
          <w:numId w:val="24"/>
        </w:numPr>
        <w:rPr>
          <w:sz w:val="24"/>
          <w:szCs w:val="24"/>
        </w:rPr>
      </w:pPr>
      <w:r>
        <w:rPr>
          <w:sz w:val="24"/>
          <w:szCs w:val="24"/>
        </w:rPr>
        <w:t xml:space="preserve">identify the solicitation; </w:t>
      </w:r>
    </w:p>
    <w:p w:rsidR="008A6D05" w:rsidRDefault="008A6D05" w:rsidP="00737CF7">
      <w:pPr>
        <w:pStyle w:val="NoSpacing"/>
        <w:numPr>
          <w:ilvl w:val="0"/>
          <w:numId w:val="24"/>
        </w:numPr>
        <w:rPr>
          <w:sz w:val="24"/>
          <w:szCs w:val="24"/>
        </w:rPr>
      </w:pPr>
      <w:r>
        <w:rPr>
          <w:sz w:val="24"/>
          <w:szCs w:val="24"/>
        </w:rPr>
        <w:t xml:space="preserve">briefly explain the reason for cancellation; and </w:t>
      </w:r>
    </w:p>
    <w:p w:rsidR="008A6D05" w:rsidRPr="008A6D05" w:rsidRDefault="008A6D05" w:rsidP="00737CF7">
      <w:pPr>
        <w:pStyle w:val="NoSpacing"/>
        <w:numPr>
          <w:ilvl w:val="0"/>
          <w:numId w:val="24"/>
        </w:numPr>
        <w:rPr>
          <w:sz w:val="24"/>
          <w:szCs w:val="24"/>
        </w:rPr>
      </w:pPr>
      <w:r>
        <w:rPr>
          <w:sz w:val="24"/>
          <w:szCs w:val="24"/>
        </w:rPr>
        <w:t xml:space="preserve">where appropriate, explain that an opportunity will be given to compete on any re-solicitation or any future procurement of similar services, construction or items of tangible personal property. </w:t>
      </w:r>
    </w:p>
    <w:p w:rsidR="0025175C" w:rsidRPr="008A6D05" w:rsidDel="00AC5ADA" w:rsidRDefault="0025175C" w:rsidP="008A6D05">
      <w:pPr>
        <w:pStyle w:val="NoSpacing"/>
        <w:rPr>
          <w:del w:id="136" w:author="JTamm" w:date="2016-05-22T18:53:00Z"/>
          <w:sz w:val="24"/>
          <w:szCs w:val="24"/>
        </w:rPr>
      </w:pPr>
    </w:p>
    <w:p w:rsidR="003D1127" w:rsidRPr="00C5320E" w:rsidRDefault="003D1127" w:rsidP="006D7661">
      <w:pPr>
        <w:rPr>
          <w:sz w:val="24"/>
          <w:szCs w:val="24"/>
        </w:rPr>
      </w:pPr>
    </w:p>
    <w:p w:rsidR="0025175C" w:rsidRPr="00C5320E" w:rsidRDefault="0025175C" w:rsidP="006D7661">
      <w:pPr>
        <w:rPr>
          <w:b/>
          <w:sz w:val="24"/>
          <w:szCs w:val="24"/>
        </w:rPr>
      </w:pPr>
      <w:r w:rsidRPr="00C5320E">
        <w:rPr>
          <w:sz w:val="24"/>
          <w:szCs w:val="24"/>
        </w:rPr>
        <w:t>20.2.2</w:t>
      </w:r>
      <w:r w:rsidRPr="00C5320E">
        <w:rPr>
          <w:sz w:val="24"/>
          <w:szCs w:val="24"/>
        </w:rPr>
        <w:tab/>
      </w:r>
      <w:r w:rsidRPr="00C5320E">
        <w:rPr>
          <w:sz w:val="24"/>
          <w:szCs w:val="24"/>
        </w:rPr>
        <w:tab/>
      </w:r>
      <w:r w:rsidR="008A6D05">
        <w:rPr>
          <w:sz w:val="24"/>
          <w:szCs w:val="24"/>
        </w:rPr>
        <w:tab/>
      </w:r>
      <w:r w:rsidRPr="00C5320E">
        <w:rPr>
          <w:b/>
          <w:sz w:val="24"/>
          <w:szCs w:val="24"/>
        </w:rPr>
        <w:t>After Opening:</w:t>
      </w:r>
    </w:p>
    <w:p w:rsidR="0025175C" w:rsidRPr="00C5320E" w:rsidRDefault="0025175C" w:rsidP="006D7661">
      <w:pPr>
        <w:rPr>
          <w:b/>
          <w:sz w:val="24"/>
          <w:szCs w:val="24"/>
        </w:rPr>
      </w:pPr>
    </w:p>
    <w:p w:rsidR="0025175C" w:rsidRPr="00C5320E" w:rsidRDefault="0025175C" w:rsidP="00533466">
      <w:pPr>
        <w:ind w:left="2160" w:firstLine="0"/>
        <w:rPr>
          <w:sz w:val="24"/>
          <w:szCs w:val="24"/>
        </w:rPr>
      </w:pPr>
      <w:r w:rsidRPr="00C5320E">
        <w:rPr>
          <w:sz w:val="24"/>
          <w:szCs w:val="24"/>
        </w:rPr>
        <w:t>a)  After opening but prior to award, all bids o</w:t>
      </w:r>
      <w:r w:rsidR="008A6D05">
        <w:rPr>
          <w:sz w:val="24"/>
          <w:szCs w:val="24"/>
        </w:rPr>
        <w:t xml:space="preserve">r proposals may be rejected In </w:t>
      </w:r>
      <w:r w:rsidRPr="00C5320E">
        <w:rPr>
          <w:sz w:val="24"/>
          <w:szCs w:val="24"/>
        </w:rPr>
        <w:t>whole or in part when the purchasing office makes</w:t>
      </w:r>
      <w:r w:rsidR="00533466">
        <w:rPr>
          <w:sz w:val="24"/>
          <w:szCs w:val="24"/>
        </w:rPr>
        <w:t xml:space="preserve"> a written determination that </w:t>
      </w:r>
      <w:r w:rsidRPr="00C5320E">
        <w:rPr>
          <w:sz w:val="24"/>
          <w:szCs w:val="24"/>
        </w:rPr>
        <w:t xml:space="preserve">such action is in the </w:t>
      </w:r>
      <w:r w:rsidR="00FB243F" w:rsidRPr="00C5320E">
        <w:rPr>
          <w:sz w:val="24"/>
          <w:szCs w:val="24"/>
        </w:rPr>
        <w:t>Town</w:t>
      </w:r>
      <w:r w:rsidRPr="00C5320E">
        <w:rPr>
          <w:sz w:val="24"/>
          <w:szCs w:val="24"/>
        </w:rPr>
        <w:t>’s best interest for rea</w:t>
      </w:r>
      <w:r w:rsidR="00533466">
        <w:rPr>
          <w:sz w:val="24"/>
          <w:szCs w:val="24"/>
        </w:rPr>
        <w:t xml:space="preserve">sons including but not limited </w:t>
      </w:r>
      <w:r w:rsidRPr="00C5320E">
        <w:rPr>
          <w:sz w:val="24"/>
          <w:szCs w:val="24"/>
        </w:rPr>
        <w:t>to:</w:t>
      </w:r>
    </w:p>
    <w:p w:rsidR="00533466" w:rsidRPr="00C5320E" w:rsidRDefault="00533466" w:rsidP="00533466">
      <w:pPr>
        <w:rPr>
          <w:sz w:val="24"/>
          <w:szCs w:val="24"/>
        </w:rPr>
      </w:pPr>
    </w:p>
    <w:p w:rsidR="00533466" w:rsidRPr="00533466" w:rsidRDefault="00533466" w:rsidP="00737CF7">
      <w:pPr>
        <w:pStyle w:val="ListParagraph"/>
        <w:numPr>
          <w:ilvl w:val="0"/>
          <w:numId w:val="25"/>
        </w:numPr>
        <w:rPr>
          <w:sz w:val="24"/>
          <w:szCs w:val="24"/>
        </w:rPr>
      </w:pPr>
      <w:r w:rsidRPr="00533466">
        <w:rPr>
          <w:sz w:val="24"/>
          <w:szCs w:val="24"/>
        </w:rPr>
        <w:t>all of the bids and proposals are non-responsive;</w:t>
      </w:r>
    </w:p>
    <w:p w:rsidR="00533466" w:rsidRPr="00533466" w:rsidRDefault="00533466" w:rsidP="00737CF7">
      <w:pPr>
        <w:pStyle w:val="ListParagraph"/>
        <w:numPr>
          <w:ilvl w:val="0"/>
          <w:numId w:val="25"/>
        </w:numPr>
        <w:rPr>
          <w:sz w:val="24"/>
          <w:szCs w:val="24"/>
        </w:rPr>
      </w:pPr>
      <w:r w:rsidRPr="00533466">
        <w:rPr>
          <w:sz w:val="24"/>
          <w:szCs w:val="24"/>
        </w:rPr>
        <w:t>the services, construction or items of tangible personal property are no longer required;</w:t>
      </w:r>
    </w:p>
    <w:p w:rsidR="00533466" w:rsidRDefault="00533466" w:rsidP="00737CF7">
      <w:pPr>
        <w:pStyle w:val="ListParagraph"/>
        <w:numPr>
          <w:ilvl w:val="0"/>
          <w:numId w:val="25"/>
        </w:numPr>
        <w:rPr>
          <w:sz w:val="24"/>
          <w:szCs w:val="24"/>
        </w:rPr>
      </w:pPr>
      <w:r w:rsidRPr="00533466">
        <w:rPr>
          <w:sz w:val="24"/>
          <w:szCs w:val="24"/>
        </w:rPr>
        <w:t>ambiguous or otherwise inadequate specifications were part of the solicitation;</w:t>
      </w:r>
    </w:p>
    <w:p w:rsidR="00533466" w:rsidRPr="00533466" w:rsidRDefault="00533466" w:rsidP="00737CF7">
      <w:pPr>
        <w:pStyle w:val="ListParagraph"/>
        <w:numPr>
          <w:ilvl w:val="0"/>
          <w:numId w:val="25"/>
        </w:numPr>
        <w:rPr>
          <w:sz w:val="24"/>
          <w:szCs w:val="24"/>
        </w:rPr>
      </w:pPr>
      <w:r w:rsidRPr="00533466">
        <w:rPr>
          <w:sz w:val="24"/>
          <w:szCs w:val="24"/>
        </w:rPr>
        <w:t>the solicitation did not provide for consideration of all factors of significance to the recipients/sub-recipients;</w:t>
      </w:r>
    </w:p>
    <w:p w:rsidR="00533466" w:rsidRPr="00533466" w:rsidRDefault="00533466" w:rsidP="00737CF7">
      <w:pPr>
        <w:pStyle w:val="ListParagraph"/>
        <w:numPr>
          <w:ilvl w:val="0"/>
          <w:numId w:val="25"/>
        </w:numPr>
        <w:rPr>
          <w:sz w:val="24"/>
          <w:szCs w:val="24"/>
        </w:rPr>
      </w:pPr>
      <w:r w:rsidRPr="00533466">
        <w:rPr>
          <w:sz w:val="24"/>
          <w:szCs w:val="24"/>
        </w:rPr>
        <w:t>prices exceed available funds and it would not be appropriate to adjust quantities to come within available funds;</w:t>
      </w:r>
    </w:p>
    <w:p w:rsidR="00533466" w:rsidRPr="00533466" w:rsidRDefault="00533466" w:rsidP="00737CF7">
      <w:pPr>
        <w:pStyle w:val="ListParagraph"/>
        <w:numPr>
          <w:ilvl w:val="0"/>
          <w:numId w:val="25"/>
        </w:numPr>
        <w:rPr>
          <w:sz w:val="24"/>
          <w:szCs w:val="24"/>
        </w:rPr>
      </w:pPr>
      <w:r w:rsidRPr="00533466">
        <w:rPr>
          <w:sz w:val="24"/>
          <w:szCs w:val="24"/>
        </w:rPr>
        <w:t>all otherwise acceptable bids or proposals received are at clearly unreasonable prices; or</w:t>
      </w:r>
    </w:p>
    <w:p w:rsidR="00533466" w:rsidRPr="00533466" w:rsidRDefault="00533466" w:rsidP="00737CF7">
      <w:pPr>
        <w:pStyle w:val="ListParagraph"/>
        <w:numPr>
          <w:ilvl w:val="0"/>
          <w:numId w:val="25"/>
        </w:numPr>
        <w:rPr>
          <w:sz w:val="24"/>
          <w:szCs w:val="24"/>
        </w:rPr>
      </w:pPr>
      <w:r w:rsidRPr="00533466">
        <w:rPr>
          <w:sz w:val="24"/>
          <w:szCs w:val="24"/>
        </w:rPr>
        <w:t>there is reason to believe that the bids or proposals may not have been independently arrived at in open competition, may have been collusive or may have been submitted in bad faith.</w:t>
      </w:r>
    </w:p>
    <w:p w:rsidR="00533466" w:rsidRPr="008A6D05" w:rsidDel="00AC5ADA" w:rsidRDefault="00533466" w:rsidP="00533466">
      <w:pPr>
        <w:pStyle w:val="NoSpacing"/>
        <w:rPr>
          <w:del w:id="137" w:author="JTamm" w:date="2016-05-22T18:53:00Z"/>
          <w:sz w:val="24"/>
          <w:szCs w:val="24"/>
        </w:rPr>
      </w:pPr>
    </w:p>
    <w:p w:rsidR="0025175C" w:rsidRPr="00C5320E" w:rsidRDefault="0025175C" w:rsidP="006D7661">
      <w:pPr>
        <w:rPr>
          <w:sz w:val="24"/>
          <w:szCs w:val="24"/>
        </w:rPr>
      </w:pPr>
    </w:p>
    <w:p w:rsidR="0025175C" w:rsidRPr="00C5320E" w:rsidRDefault="0025175C" w:rsidP="00533466">
      <w:pPr>
        <w:ind w:left="2160" w:firstLine="0"/>
        <w:rPr>
          <w:sz w:val="24"/>
          <w:szCs w:val="24"/>
        </w:rPr>
      </w:pPr>
      <w:r w:rsidRPr="00C5320E">
        <w:rPr>
          <w:sz w:val="24"/>
          <w:szCs w:val="24"/>
        </w:rPr>
        <w:lastRenderedPageBreak/>
        <w:t>b)  A notice of rejection should be sent to all bus</w:t>
      </w:r>
      <w:r w:rsidR="00533466">
        <w:rPr>
          <w:sz w:val="24"/>
          <w:szCs w:val="24"/>
        </w:rPr>
        <w:t xml:space="preserve">inesses that submitted bids or </w:t>
      </w:r>
      <w:r w:rsidRPr="00C5320E">
        <w:rPr>
          <w:sz w:val="24"/>
          <w:szCs w:val="24"/>
        </w:rPr>
        <w:t>proposals and it shall conform to subsection 20.2.1.a of this section.</w:t>
      </w:r>
    </w:p>
    <w:p w:rsidR="0025175C" w:rsidRPr="00C5320E" w:rsidRDefault="0025175C" w:rsidP="006D7661">
      <w:pPr>
        <w:rPr>
          <w:sz w:val="24"/>
          <w:szCs w:val="24"/>
        </w:rPr>
      </w:pPr>
    </w:p>
    <w:p w:rsidR="0025175C" w:rsidRPr="00C5320E" w:rsidRDefault="0025175C" w:rsidP="006D7661">
      <w:pPr>
        <w:rPr>
          <w:b/>
          <w:sz w:val="24"/>
          <w:szCs w:val="24"/>
        </w:rPr>
      </w:pPr>
      <w:r w:rsidRPr="00C5320E">
        <w:rPr>
          <w:sz w:val="24"/>
          <w:szCs w:val="24"/>
        </w:rPr>
        <w:t>21.</w:t>
      </w:r>
      <w:r w:rsidRPr="00C5320E">
        <w:rPr>
          <w:sz w:val="24"/>
          <w:szCs w:val="24"/>
        </w:rPr>
        <w:tab/>
      </w:r>
      <w:r w:rsidRPr="00C5320E">
        <w:rPr>
          <w:b/>
          <w:sz w:val="24"/>
          <w:szCs w:val="24"/>
        </w:rPr>
        <w:t>REJECTION OF INDIVIDUAL BIDS OR PROPOSALS:</w:t>
      </w:r>
    </w:p>
    <w:p w:rsidR="0025175C" w:rsidRPr="00C5320E" w:rsidRDefault="0025175C" w:rsidP="006D7661">
      <w:pPr>
        <w:rPr>
          <w:b/>
          <w:sz w:val="24"/>
          <w:szCs w:val="24"/>
        </w:rPr>
      </w:pPr>
    </w:p>
    <w:p w:rsidR="0025175C" w:rsidRPr="00C5320E" w:rsidRDefault="0025175C" w:rsidP="006D7661">
      <w:pPr>
        <w:rPr>
          <w:b/>
          <w:sz w:val="24"/>
          <w:szCs w:val="24"/>
        </w:rPr>
      </w:pPr>
      <w:r w:rsidRPr="00C5320E">
        <w:rPr>
          <w:sz w:val="24"/>
          <w:szCs w:val="24"/>
        </w:rPr>
        <w:t>21.1</w:t>
      </w:r>
      <w:r w:rsidRPr="00C5320E">
        <w:rPr>
          <w:sz w:val="24"/>
          <w:szCs w:val="24"/>
        </w:rPr>
        <w:tab/>
      </w:r>
      <w:r w:rsidRPr="00C5320E">
        <w:rPr>
          <w:sz w:val="24"/>
          <w:szCs w:val="24"/>
        </w:rPr>
        <w:tab/>
      </w:r>
      <w:r w:rsidRPr="00C5320E">
        <w:rPr>
          <w:b/>
          <w:sz w:val="24"/>
          <w:szCs w:val="24"/>
        </w:rPr>
        <w:t>Reasons for Rejection:</w:t>
      </w:r>
    </w:p>
    <w:p w:rsidR="0025175C" w:rsidRPr="00C5320E" w:rsidRDefault="0025175C" w:rsidP="006D7661">
      <w:pPr>
        <w:rPr>
          <w:b/>
          <w:sz w:val="24"/>
          <w:szCs w:val="24"/>
        </w:rPr>
      </w:pPr>
    </w:p>
    <w:p w:rsidR="0025175C" w:rsidRPr="00C5320E" w:rsidRDefault="0025175C" w:rsidP="00533466">
      <w:pPr>
        <w:ind w:left="2160" w:hanging="1800"/>
        <w:rPr>
          <w:sz w:val="24"/>
          <w:szCs w:val="24"/>
        </w:rPr>
      </w:pPr>
      <w:r w:rsidRPr="00C5320E">
        <w:rPr>
          <w:sz w:val="24"/>
          <w:szCs w:val="24"/>
        </w:rPr>
        <w:t>21.1.1</w:t>
      </w:r>
      <w:r w:rsidRPr="00C5320E">
        <w:rPr>
          <w:sz w:val="24"/>
          <w:szCs w:val="24"/>
        </w:rPr>
        <w:tab/>
      </w:r>
      <w:r w:rsidRPr="00C5320E">
        <w:rPr>
          <w:b/>
          <w:sz w:val="24"/>
          <w:szCs w:val="24"/>
        </w:rPr>
        <w:t xml:space="preserve">Bids:  </w:t>
      </w:r>
      <w:r w:rsidRPr="00C5320E">
        <w:rPr>
          <w:sz w:val="24"/>
          <w:szCs w:val="24"/>
        </w:rPr>
        <w:t xml:space="preserve">As used in this section, “bid” includes both competitive sealed bids </w:t>
      </w:r>
      <w:r w:rsidR="00533466">
        <w:rPr>
          <w:sz w:val="24"/>
          <w:szCs w:val="24"/>
        </w:rPr>
        <w:t xml:space="preserve">and </w:t>
      </w:r>
      <w:r w:rsidR="000A2698" w:rsidRPr="00C5320E">
        <w:rPr>
          <w:sz w:val="24"/>
          <w:szCs w:val="24"/>
        </w:rPr>
        <w:t>small purchase quotations.  Reasons for rejecting a</w:t>
      </w:r>
      <w:r w:rsidR="00533466">
        <w:rPr>
          <w:sz w:val="24"/>
          <w:szCs w:val="24"/>
        </w:rPr>
        <w:t xml:space="preserve"> bid shall include but are not </w:t>
      </w:r>
      <w:r w:rsidR="000A2698" w:rsidRPr="00C5320E">
        <w:rPr>
          <w:sz w:val="24"/>
          <w:szCs w:val="24"/>
        </w:rPr>
        <w:t>limited to:</w:t>
      </w:r>
    </w:p>
    <w:p w:rsidR="00050837" w:rsidRPr="00C5320E" w:rsidRDefault="00050837" w:rsidP="006D7661">
      <w:pPr>
        <w:rPr>
          <w:sz w:val="24"/>
          <w:szCs w:val="24"/>
        </w:rPr>
      </w:pPr>
    </w:p>
    <w:p w:rsidR="00533466" w:rsidRDefault="00050837" w:rsidP="00737CF7">
      <w:pPr>
        <w:pStyle w:val="ListParagraph"/>
        <w:numPr>
          <w:ilvl w:val="0"/>
          <w:numId w:val="26"/>
        </w:numPr>
        <w:rPr>
          <w:sz w:val="24"/>
          <w:szCs w:val="24"/>
        </w:rPr>
      </w:pPr>
      <w:r w:rsidRPr="00533466">
        <w:rPr>
          <w:sz w:val="24"/>
          <w:szCs w:val="24"/>
        </w:rPr>
        <w:t>the business that submitted the bid is non-r</w:t>
      </w:r>
      <w:r w:rsidR="00533466" w:rsidRPr="00533466">
        <w:rPr>
          <w:sz w:val="24"/>
          <w:szCs w:val="24"/>
        </w:rPr>
        <w:t xml:space="preserve">esponsible as determined under </w:t>
      </w:r>
      <w:r w:rsidRPr="00533466">
        <w:rPr>
          <w:sz w:val="24"/>
          <w:szCs w:val="24"/>
        </w:rPr>
        <w:t>section 22 of this policy;</w:t>
      </w:r>
    </w:p>
    <w:p w:rsidR="00533466" w:rsidRDefault="00050837" w:rsidP="00737CF7">
      <w:pPr>
        <w:pStyle w:val="ListParagraph"/>
        <w:numPr>
          <w:ilvl w:val="0"/>
          <w:numId w:val="26"/>
        </w:numPr>
        <w:rPr>
          <w:sz w:val="24"/>
          <w:szCs w:val="24"/>
        </w:rPr>
      </w:pPr>
      <w:r w:rsidRPr="00533466">
        <w:rPr>
          <w:sz w:val="24"/>
          <w:szCs w:val="24"/>
        </w:rPr>
        <w:t>the bid is non-</w:t>
      </w:r>
      <w:r w:rsidR="00DB54A8" w:rsidRPr="00533466">
        <w:rPr>
          <w:sz w:val="24"/>
          <w:szCs w:val="24"/>
        </w:rPr>
        <w:t>responsive;</w:t>
      </w:r>
      <w:r w:rsidRPr="00533466">
        <w:rPr>
          <w:sz w:val="24"/>
          <w:szCs w:val="24"/>
        </w:rPr>
        <w:t xml:space="preserve"> or</w:t>
      </w:r>
    </w:p>
    <w:p w:rsidR="00050837" w:rsidRPr="00533466" w:rsidRDefault="00050837" w:rsidP="00737CF7">
      <w:pPr>
        <w:pStyle w:val="ListParagraph"/>
        <w:numPr>
          <w:ilvl w:val="0"/>
          <w:numId w:val="26"/>
        </w:numPr>
        <w:rPr>
          <w:sz w:val="24"/>
          <w:szCs w:val="24"/>
        </w:rPr>
      </w:pPr>
      <w:r w:rsidRPr="00533466">
        <w:rPr>
          <w:sz w:val="24"/>
          <w:szCs w:val="24"/>
        </w:rPr>
        <w:t>the service, construction or item of tangible pe</w:t>
      </w:r>
      <w:r w:rsidR="00533466">
        <w:rPr>
          <w:sz w:val="24"/>
          <w:szCs w:val="24"/>
        </w:rPr>
        <w:t xml:space="preserve">rsonal property offered in the </w:t>
      </w:r>
      <w:r w:rsidRPr="00533466">
        <w:rPr>
          <w:sz w:val="24"/>
          <w:szCs w:val="24"/>
        </w:rPr>
        <w:t>bid is unacceptable by reason of its failure t</w:t>
      </w:r>
      <w:r w:rsidR="00533466">
        <w:rPr>
          <w:sz w:val="24"/>
          <w:szCs w:val="24"/>
        </w:rPr>
        <w:t xml:space="preserve">o meet the requirements of the </w:t>
      </w:r>
      <w:r w:rsidRPr="00533466">
        <w:rPr>
          <w:sz w:val="24"/>
          <w:szCs w:val="24"/>
        </w:rPr>
        <w:t>specifications, permissible alternates, or other criteria set forth in the IFB.</w:t>
      </w:r>
    </w:p>
    <w:p w:rsidR="0025175C" w:rsidRPr="00C5320E" w:rsidRDefault="0025175C" w:rsidP="006D7661">
      <w:pPr>
        <w:rPr>
          <w:sz w:val="24"/>
          <w:szCs w:val="24"/>
        </w:rPr>
      </w:pPr>
    </w:p>
    <w:p w:rsidR="00050837" w:rsidRPr="00C5320E" w:rsidRDefault="00050837" w:rsidP="00533466">
      <w:pPr>
        <w:ind w:left="2160" w:hanging="1800"/>
        <w:rPr>
          <w:sz w:val="24"/>
          <w:szCs w:val="24"/>
        </w:rPr>
      </w:pPr>
      <w:r w:rsidRPr="00C5320E">
        <w:rPr>
          <w:sz w:val="24"/>
          <w:szCs w:val="24"/>
        </w:rPr>
        <w:t>21.1.2</w:t>
      </w:r>
      <w:r w:rsidRPr="00C5320E">
        <w:rPr>
          <w:sz w:val="24"/>
          <w:szCs w:val="24"/>
        </w:rPr>
        <w:tab/>
      </w:r>
      <w:r w:rsidRPr="00C5320E">
        <w:rPr>
          <w:b/>
          <w:sz w:val="24"/>
          <w:szCs w:val="24"/>
        </w:rPr>
        <w:t xml:space="preserve">Proposals:  </w:t>
      </w:r>
      <w:r w:rsidRPr="00C5320E">
        <w:rPr>
          <w:sz w:val="24"/>
          <w:szCs w:val="24"/>
        </w:rPr>
        <w:t xml:space="preserve">as used in this section, “proposal” includes both competitive sealed </w:t>
      </w:r>
      <w:r w:rsidRPr="00C5320E">
        <w:rPr>
          <w:sz w:val="24"/>
          <w:szCs w:val="24"/>
        </w:rPr>
        <w:tab/>
        <w:t xml:space="preserve">proposals and small purchase offers.  Unless the </w:t>
      </w:r>
      <w:r w:rsidR="00533466">
        <w:rPr>
          <w:sz w:val="24"/>
          <w:szCs w:val="24"/>
        </w:rPr>
        <w:t xml:space="preserve">solicitation states otherwise, </w:t>
      </w:r>
      <w:r w:rsidRPr="00C5320E">
        <w:rPr>
          <w:sz w:val="24"/>
          <w:szCs w:val="24"/>
        </w:rPr>
        <w:t>proposals need not be unconditionally accepted wi</w:t>
      </w:r>
      <w:r w:rsidR="00533466">
        <w:rPr>
          <w:sz w:val="24"/>
          <w:szCs w:val="24"/>
        </w:rPr>
        <w:t xml:space="preserve">thout alteration or correction </w:t>
      </w:r>
      <w:r w:rsidRPr="00C5320E">
        <w:rPr>
          <w:sz w:val="24"/>
          <w:szCs w:val="24"/>
        </w:rPr>
        <w:t>and a user agency</w:t>
      </w:r>
      <w:r w:rsidR="00F851F2">
        <w:rPr>
          <w:sz w:val="24"/>
          <w:szCs w:val="24"/>
        </w:rPr>
        <w:t>’s</w:t>
      </w:r>
      <w:r w:rsidRPr="00C5320E">
        <w:rPr>
          <w:sz w:val="24"/>
          <w:szCs w:val="24"/>
        </w:rPr>
        <w:t xml:space="preserve"> stated requirements may</w:t>
      </w:r>
      <w:r w:rsidR="00533466">
        <w:rPr>
          <w:sz w:val="24"/>
          <w:szCs w:val="24"/>
        </w:rPr>
        <w:t xml:space="preserve"> be revised or clarified after </w:t>
      </w:r>
      <w:r w:rsidRPr="00C5320E">
        <w:rPr>
          <w:sz w:val="24"/>
          <w:szCs w:val="24"/>
        </w:rPr>
        <w:t>proposals are submitted.  This flexibility must be considered in determining whether reasons</w:t>
      </w:r>
      <w:r w:rsidR="00D5050D" w:rsidRPr="00C5320E">
        <w:rPr>
          <w:sz w:val="24"/>
          <w:szCs w:val="24"/>
        </w:rPr>
        <w:t xml:space="preserve"> exist for rejecting all or any pa</w:t>
      </w:r>
      <w:r w:rsidR="00533466">
        <w:rPr>
          <w:sz w:val="24"/>
          <w:szCs w:val="24"/>
        </w:rPr>
        <w:t xml:space="preserve">rt of a proposal.  Reasons for </w:t>
      </w:r>
      <w:r w:rsidR="00D5050D" w:rsidRPr="00C5320E">
        <w:rPr>
          <w:sz w:val="24"/>
          <w:szCs w:val="24"/>
        </w:rPr>
        <w:t>rejecting proposals include but are not limited to:</w:t>
      </w:r>
    </w:p>
    <w:p w:rsidR="00D5050D" w:rsidRPr="00C5320E" w:rsidRDefault="00D5050D" w:rsidP="006D7661">
      <w:pPr>
        <w:rPr>
          <w:sz w:val="24"/>
          <w:szCs w:val="24"/>
        </w:rPr>
      </w:pPr>
    </w:p>
    <w:p w:rsidR="00A663CB" w:rsidRDefault="00D5050D" w:rsidP="00737CF7">
      <w:pPr>
        <w:pStyle w:val="ListParagraph"/>
        <w:numPr>
          <w:ilvl w:val="0"/>
          <w:numId w:val="27"/>
        </w:numPr>
        <w:rPr>
          <w:sz w:val="24"/>
          <w:szCs w:val="24"/>
        </w:rPr>
      </w:pPr>
      <w:r w:rsidRPr="00A663CB">
        <w:rPr>
          <w:sz w:val="24"/>
          <w:szCs w:val="24"/>
        </w:rPr>
        <w:t>the business that submitted the proposal is</w:t>
      </w:r>
      <w:r w:rsidR="00A663CB" w:rsidRPr="00A663CB">
        <w:rPr>
          <w:sz w:val="24"/>
          <w:szCs w:val="24"/>
        </w:rPr>
        <w:t xml:space="preserve"> non-responsible as determined </w:t>
      </w:r>
      <w:r w:rsidRPr="00A663CB">
        <w:rPr>
          <w:sz w:val="24"/>
          <w:szCs w:val="24"/>
        </w:rPr>
        <w:t>under section 23 of this policy;</w:t>
      </w:r>
    </w:p>
    <w:p w:rsidR="00A663CB" w:rsidRDefault="00D5050D" w:rsidP="00737CF7">
      <w:pPr>
        <w:pStyle w:val="ListParagraph"/>
        <w:numPr>
          <w:ilvl w:val="0"/>
          <w:numId w:val="27"/>
        </w:numPr>
        <w:rPr>
          <w:sz w:val="24"/>
          <w:szCs w:val="24"/>
        </w:rPr>
      </w:pPr>
      <w:r w:rsidRPr="00A663CB">
        <w:rPr>
          <w:sz w:val="24"/>
          <w:szCs w:val="24"/>
        </w:rPr>
        <w:t>the proposal is non-</w:t>
      </w:r>
      <w:r w:rsidR="00DB54A8" w:rsidRPr="00A663CB">
        <w:rPr>
          <w:sz w:val="24"/>
          <w:szCs w:val="24"/>
        </w:rPr>
        <w:t>responsive;</w:t>
      </w:r>
      <w:r w:rsidRPr="00A663CB">
        <w:rPr>
          <w:sz w:val="24"/>
          <w:szCs w:val="24"/>
        </w:rPr>
        <w:t xml:space="preserve"> or</w:t>
      </w:r>
    </w:p>
    <w:p w:rsidR="00A663CB" w:rsidRDefault="00D5050D" w:rsidP="00737CF7">
      <w:pPr>
        <w:pStyle w:val="ListParagraph"/>
        <w:numPr>
          <w:ilvl w:val="0"/>
          <w:numId w:val="27"/>
        </w:numPr>
        <w:rPr>
          <w:sz w:val="24"/>
          <w:szCs w:val="24"/>
        </w:rPr>
      </w:pPr>
      <w:r w:rsidRPr="00A663CB">
        <w:rPr>
          <w:sz w:val="24"/>
          <w:szCs w:val="24"/>
        </w:rPr>
        <w:t>the proposed price is clearly unreasonable; or</w:t>
      </w:r>
      <w:r w:rsidR="00A663CB" w:rsidRPr="00A663CB">
        <w:rPr>
          <w:sz w:val="24"/>
          <w:szCs w:val="24"/>
        </w:rPr>
        <w:t xml:space="preserve"> </w:t>
      </w:r>
    </w:p>
    <w:p w:rsidR="00D5050D" w:rsidRPr="00A663CB" w:rsidRDefault="00D5050D" w:rsidP="00737CF7">
      <w:pPr>
        <w:pStyle w:val="ListParagraph"/>
        <w:numPr>
          <w:ilvl w:val="0"/>
          <w:numId w:val="27"/>
        </w:numPr>
        <w:rPr>
          <w:sz w:val="24"/>
          <w:szCs w:val="24"/>
        </w:rPr>
      </w:pPr>
      <w:r w:rsidRPr="00A663CB">
        <w:rPr>
          <w:sz w:val="24"/>
          <w:szCs w:val="24"/>
        </w:rPr>
        <w:t xml:space="preserve">the proposal failed to adequately address </w:t>
      </w:r>
      <w:r w:rsidR="00A663CB" w:rsidRPr="00A663CB">
        <w:rPr>
          <w:sz w:val="24"/>
          <w:szCs w:val="24"/>
        </w:rPr>
        <w:t xml:space="preserve">one or more material mandatory </w:t>
      </w:r>
      <w:r w:rsidRPr="00A663CB">
        <w:rPr>
          <w:sz w:val="24"/>
          <w:szCs w:val="24"/>
        </w:rPr>
        <w:t>requirements as set forth in the request for proposals.</w:t>
      </w:r>
    </w:p>
    <w:p w:rsidR="00D5050D" w:rsidRPr="00C5320E" w:rsidRDefault="00D5050D" w:rsidP="00D5050D">
      <w:pPr>
        <w:rPr>
          <w:sz w:val="24"/>
          <w:szCs w:val="24"/>
        </w:rPr>
      </w:pPr>
    </w:p>
    <w:p w:rsidR="00D5050D" w:rsidRPr="00C5320E" w:rsidRDefault="00D5050D" w:rsidP="00A663CB">
      <w:pPr>
        <w:ind w:left="2160" w:hanging="1800"/>
        <w:rPr>
          <w:sz w:val="24"/>
          <w:szCs w:val="24"/>
        </w:rPr>
      </w:pPr>
      <w:r w:rsidRPr="00C5320E">
        <w:rPr>
          <w:sz w:val="24"/>
          <w:szCs w:val="24"/>
        </w:rPr>
        <w:t>21.1.3</w:t>
      </w:r>
      <w:r w:rsidRPr="00C5320E">
        <w:rPr>
          <w:sz w:val="24"/>
          <w:szCs w:val="24"/>
        </w:rPr>
        <w:tab/>
      </w:r>
      <w:r w:rsidRPr="00C5320E">
        <w:rPr>
          <w:b/>
          <w:sz w:val="24"/>
          <w:szCs w:val="24"/>
        </w:rPr>
        <w:t xml:space="preserve">Written Determination Required:  </w:t>
      </w:r>
      <w:r w:rsidRPr="00C5320E">
        <w:rPr>
          <w:sz w:val="24"/>
          <w:szCs w:val="24"/>
        </w:rPr>
        <w:t xml:space="preserve">The purchasing </w:t>
      </w:r>
      <w:r w:rsidR="00A663CB">
        <w:rPr>
          <w:sz w:val="24"/>
          <w:szCs w:val="24"/>
        </w:rPr>
        <w:t xml:space="preserve">office shall prepare a written </w:t>
      </w:r>
      <w:r w:rsidRPr="00C5320E">
        <w:rPr>
          <w:sz w:val="24"/>
          <w:szCs w:val="24"/>
        </w:rPr>
        <w:t>determination that contains the reasons for the reje</w:t>
      </w:r>
      <w:r w:rsidR="00A663CB">
        <w:rPr>
          <w:sz w:val="24"/>
          <w:szCs w:val="24"/>
        </w:rPr>
        <w:t xml:space="preserve">ctions of an individual bid or </w:t>
      </w:r>
      <w:r w:rsidRPr="00C5320E">
        <w:rPr>
          <w:sz w:val="24"/>
          <w:szCs w:val="24"/>
        </w:rPr>
        <w:t>proposal.  The determination shall be made a part of the procurement file.</w:t>
      </w:r>
    </w:p>
    <w:p w:rsidR="00D5050D" w:rsidRPr="00C5320E" w:rsidRDefault="00D5050D" w:rsidP="00D5050D">
      <w:pPr>
        <w:rPr>
          <w:sz w:val="24"/>
          <w:szCs w:val="24"/>
        </w:rPr>
      </w:pPr>
    </w:p>
    <w:p w:rsidR="00D5050D" w:rsidRPr="00C5320E" w:rsidRDefault="00D5050D" w:rsidP="00D5050D">
      <w:pPr>
        <w:rPr>
          <w:sz w:val="24"/>
          <w:szCs w:val="24"/>
        </w:rPr>
      </w:pPr>
      <w:r w:rsidRPr="00C5320E">
        <w:rPr>
          <w:sz w:val="24"/>
          <w:szCs w:val="24"/>
        </w:rPr>
        <w:t>21.2</w:t>
      </w:r>
      <w:r w:rsidRPr="00C5320E">
        <w:rPr>
          <w:sz w:val="24"/>
          <w:szCs w:val="24"/>
        </w:rPr>
        <w:tab/>
      </w:r>
      <w:r w:rsidRPr="00C5320E">
        <w:rPr>
          <w:sz w:val="24"/>
          <w:szCs w:val="24"/>
        </w:rPr>
        <w:tab/>
      </w:r>
      <w:r w:rsidRPr="00C5320E">
        <w:rPr>
          <w:b/>
          <w:sz w:val="24"/>
          <w:szCs w:val="24"/>
        </w:rPr>
        <w:t xml:space="preserve">“All or None” Bids:  </w:t>
      </w:r>
      <w:r w:rsidRPr="00C5320E">
        <w:rPr>
          <w:sz w:val="24"/>
          <w:szCs w:val="24"/>
        </w:rPr>
        <w:t>When the term “all or none” is used:</w:t>
      </w:r>
    </w:p>
    <w:p w:rsidR="00D5050D" w:rsidRPr="00C5320E" w:rsidRDefault="00D5050D" w:rsidP="00D5050D">
      <w:pPr>
        <w:rPr>
          <w:sz w:val="24"/>
          <w:szCs w:val="24"/>
        </w:rPr>
      </w:pPr>
    </w:p>
    <w:p w:rsidR="00D5050D" w:rsidRPr="00C5320E" w:rsidRDefault="00D5050D" w:rsidP="00A663CB">
      <w:pPr>
        <w:ind w:left="2160" w:hanging="1800"/>
        <w:rPr>
          <w:sz w:val="24"/>
          <w:szCs w:val="24"/>
        </w:rPr>
      </w:pPr>
      <w:r w:rsidRPr="00C5320E">
        <w:rPr>
          <w:sz w:val="24"/>
          <w:szCs w:val="24"/>
        </w:rPr>
        <w:t>21.2.1</w:t>
      </w:r>
      <w:r w:rsidRPr="00C5320E">
        <w:rPr>
          <w:sz w:val="24"/>
          <w:szCs w:val="24"/>
        </w:rPr>
        <w:tab/>
      </w:r>
      <w:r w:rsidRPr="00C5320E">
        <w:rPr>
          <w:b/>
          <w:sz w:val="24"/>
          <w:szCs w:val="24"/>
        </w:rPr>
        <w:t xml:space="preserve">By the Purchaser in a Solicitation:  </w:t>
      </w:r>
      <w:r w:rsidRPr="00C5320E">
        <w:rPr>
          <w:sz w:val="24"/>
          <w:szCs w:val="24"/>
        </w:rPr>
        <w:t xml:space="preserve">A solicitation may require bidders to </w:t>
      </w:r>
      <w:r w:rsidR="00A663CB">
        <w:rPr>
          <w:sz w:val="24"/>
          <w:szCs w:val="24"/>
        </w:rPr>
        <w:t xml:space="preserve">submit </w:t>
      </w:r>
      <w:r w:rsidRPr="00C5320E">
        <w:rPr>
          <w:sz w:val="24"/>
          <w:szCs w:val="24"/>
        </w:rPr>
        <w:t xml:space="preserve">bids or offers on all items listed in the solicitation </w:t>
      </w:r>
      <w:r w:rsidR="00A663CB">
        <w:rPr>
          <w:sz w:val="24"/>
          <w:szCs w:val="24"/>
        </w:rPr>
        <w:t xml:space="preserve">or may identify </w:t>
      </w:r>
      <w:r w:rsidR="00A663CB">
        <w:rPr>
          <w:sz w:val="24"/>
          <w:szCs w:val="24"/>
        </w:rPr>
        <w:lastRenderedPageBreak/>
        <w:t xml:space="preserve">certain groups </w:t>
      </w:r>
      <w:r w:rsidRPr="00C5320E">
        <w:rPr>
          <w:sz w:val="24"/>
          <w:szCs w:val="24"/>
        </w:rPr>
        <w:t>of items in which all items must be bid.  If the solicita</w:t>
      </w:r>
      <w:r w:rsidR="00A663CB">
        <w:rPr>
          <w:sz w:val="24"/>
          <w:szCs w:val="24"/>
        </w:rPr>
        <w:t xml:space="preserve">tion is properly so limited, a </w:t>
      </w:r>
      <w:r w:rsidRPr="00C5320E">
        <w:rPr>
          <w:sz w:val="24"/>
          <w:szCs w:val="24"/>
        </w:rPr>
        <w:t xml:space="preserve">bidder’s failure to bid all items identified as </w:t>
      </w:r>
      <w:r w:rsidRPr="00C5320E">
        <w:rPr>
          <w:b/>
          <w:i/>
          <w:sz w:val="24"/>
          <w:szCs w:val="24"/>
        </w:rPr>
        <w:t xml:space="preserve">“all or none” </w:t>
      </w:r>
      <w:r w:rsidR="00A663CB">
        <w:rPr>
          <w:sz w:val="24"/>
          <w:szCs w:val="24"/>
        </w:rPr>
        <w:t xml:space="preserve">items may render the </w:t>
      </w:r>
      <w:r w:rsidRPr="00C5320E">
        <w:rPr>
          <w:sz w:val="24"/>
          <w:szCs w:val="24"/>
        </w:rPr>
        <w:t>bid non-responsive.</w:t>
      </w:r>
    </w:p>
    <w:p w:rsidR="00D5050D" w:rsidRPr="00C5320E" w:rsidRDefault="00D5050D" w:rsidP="00D5050D">
      <w:pPr>
        <w:rPr>
          <w:sz w:val="24"/>
          <w:szCs w:val="24"/>
        </w:rPr>
      </w:pPr>
    </w:p>
    <w:p w:rsidR="00D5050D" w:rsidRPr="00C5320E" w:rsidRDefault="00D5050D" w:rsidP="00A663CB">
      <w:pPr>
        <w:ind w:left="2160" w:hanging="1800"/>
        <w:rPr>
          <w:sz w:val="24"/>
          <w:szCs w:val="24"/>
        </w:rPr>
      </w:pPr>
      <w:r w:rsidRPr="00C5320E">
        <w:rPr>
          <w:sz w:val="24"/>
          <w:szCs w:val="24"/>
        </w:rPr>
        <w:t>21.2.2</w:t>
      </w:r>
      <w:r w:rsidRPr="00C5320E">
        <w:rPr>
          <w:sz w:val="24"/>
          <w:szCs w:val="24"/>
        </w:rPr>
        <w:tab/>
      </w:r>
      <w:r w:rsidRPr="00C5320E">
        <w:rPr>
          <w:b/>
          <w:sz w:val="24"/>
          <w:szCs w:val="24"/>
        </w:rPr>
        <w:t xml:space="preserve">By the Bidder or Offeror and Not the Purchaser:  </w:t>
      </w:r>
      <w:r w:rsidRPr="00C5320E">
        <w:rPr>
          <w:sz w:val="24"/>
          <w:szCs w:val="24"/>
        </w:rPr>
        <w:t xml:space="preserve">If the bidder </w:t>
      </w:r>
      <w:r w:rsidR="00A663CB">
        <w:rPr>
          <w:sz w:val="24"/>
          <w:szCs w:val="24"/>
        </w:rPr>
        <w:t xml:space="preserve">restricts </w:t>
      </w:r>
      <w:r w:rsidRPr="00C5320E">
        <w:rPr>
          <w:sz w:val="24"/>
          <w:szCs w:val="24"/>
        </w:rPr>
        <w:t xml:space="preserve">acceptance of the bid, or a portion thereof, by such statement as </w:t>
      </w:r>
      <w:r w:rsidRPr="00C5320E">
        <w:rPr>
          <w:b/>
          <w:i/>
          <w:sz w:val="24"/>
          <w:szCs w:val="24"/>
        </w:rPr>
        <w:t>“all or none”</w:t>
      </w:r>
      <w:r w:rsidR="00A663CB">
        <w:rPr>
          <w:sz w:val="24"/>
          <w:szCs w:val="24"/>
        </w:rPr>
        <w:t xml:space="preserve">, </w:t>
      </w:r>
      <w:r w:rsidRPr="00C5320E">
        <w:rPr>
          <w:sz w:val="24"/>
          <w:szCs w:val="24"/>
        </w:rPr>
        <w:t>the bidder</w:t>
      </w:r>
      <w:r w:rsidR="0065185D" w:rsidRPr="00C5320E">
        <w:rPr>
          <w:sz w:val="24"/>
          <w:szCs w:val="24"/>
        </w:rPr>
        <w:t xml:space="preserve"> has </w:t>
      </w:r>
      <w:r w:rsidR="0065185D" w:rsidRPr="00C5320E">
        <w:rPr>
          <w:b/>
          <w:i/>
          <w:sz w:val="24"/>
          <w:szCs w:val="24"/>
        </w:rPr>
        <w:t xml:space="preserve">“qualified” </w:t>
      </w:r>
      <w:r w:rsidR="0065185D" w:rsidRPr="00C5320E">
        <w:rPr>
          <w:sz w:val="24"/>
          <w:szCs w:val="24"/>
        </w:rPr>
        <w:t>the offer which may render</w:t>
      </w:r>
      <w:r w:rsidR="00F851F2">
        <w:rPr>
          <w:sz w:val="24"/>
          <w:szCs w:val="24"/>
        </w:rPr>
        <w:t xml:space="preserve"> the bid</w:t>
      </w:r>
      <w:r w:rsidR="0065185D" w:rsidRPr="00C5320E">
        <w:rPr>
          <w:sz w:val="24"/>
          <w:szCs w:val="24"/>
        </w:rPr>
        <w:t xml:space="preserve"> non-responsive.</w:t>
      </w:r>
    </w:p>
    <w:p w:rsidR="0065185D" w:rsidRPr="00C5320E" w:rsidRDefault="0065185D" w:rsidP="00D5050D">
      <w:pPr>
        <w:rPr>
          <w:sz w:val="24"/>
          <w:szCs w:val="24"/>
        </w:rPr>
      </w:pPr>
    </w:p>
    <w:p w:rsidR="0065185D" w:rsidRPr="00C5320E" w:rsidRDefault="0065185D" w:rsidP="00A663CB">
      <w:pPr>
        <w:ind w:left="2160" w:hanging="1800"/>
        <w:rPr>
          <w:sz w:val="24"/>
          <w:szCs w:val="24"/>
        </w:rPr>
      </w:pPr>
      <w:r w:rsidRPr="00C5320E">
        <w:rPr>
          <w:sz w:val="24"/>
          <w:szCs w:val="24"/>
        </w:rPr>
        <w:t>21.2.3</w:t>
      </w:r>
      <w:r w:rsidRPr="00C5320E">
        <w:rPr>
          <w:sz w:val="24"/>
          <w:szCs w:val="24"/>
        </w:rPr>
        <w:tab/>
        <w:t>In instances as stated above, such a bid or off</w:t>
      </w:r>
      <w:r w:rsidR="00A663CB">
        <w:rPr>
          <w:sz w:val="24"/>
          <w:szCs w:val="24"/>
        </w:rPr>
        <w:t xml:space="preserve">er may be accepted only if the </w:t>
      </w:r>
      <w:r w:rsidRPr="00C5320E">
        <w:rPr>
          <w:sz w:val="24"/>
          <w:szCs w:val="24"/>
        </w:rPr>
        <w:t>purchasing office issues a determination setting for</w:t>
      </w:r>
      <w:r w:rsidR="00A663CB">
        <w:rPr>
          <w:sz w:val="24"/>
          <w:szCs w:val="24"/>
        </w:rPr>
        <w:t xml:space="preserve">th the basis for accepting the </w:t>
      </w:r>
      <w:r w:rsidRPr="00C5320E">
        <w:rPr>
          <w:sz w:val="24"/>
          <w:szCs w:val="24"/>
        </w:rPr>
        <w:t xml:space="preserve">bid or offer or offer as being in the best interest of the </w:t>
      </w:r>
      <w:r w:rsidR="00FB243F" w:rsidRPr="00C5320E">
        <w:rPr>
          <w:sz w:val="24"/>
          <w:szCs w:val="24"/>
        </w:rPr>
        <w:t>Town</w:t>
      </w:r>
      <w:r w:rsidR="00A663CB">
        <w:rPr>
          <w:sz w:val="24"/>
          <w:szCs w:val="24"/>
        </w:rPr>
        <w:t>.  Also</w:t>
      </w:r>
      <w:r w:rsidR="00F851F2">
        <w:rPr>
          <w:sz w:val="24"/>
          <w:szCs w:val="24"/>
        </w:rPr>
        <w:t>,</w:t>
      </w:r>
      <w:r w:rsidR="00A663CB">
        <w:rPr>
          <w:sz w:val="24"/>
          <w:szCs w:val="24"/>
        </w:rPr>
        <w:t xml:space="preserve"> in both </w:t>
      </w:r>
      <w:r w:rsidRPr="00C5320E">
        <w:rPr>
          <w:sz w:val="24"/>
          <w:szCs w:val="24"/>
        </w:rPr>
        <w:t>instances, the bid or offer is only eligible for award if</w:t>
      </w:r>
      <w:r w:rsidR="00A663CB">
        <w:rPr>
          <w:sz w:val="24"/>
          <w:szCs w:val="24"/>
        </w:rPr>
        <w:t xml:space="preserve"> it is the overall low bid for </w:t>
      </w:r>
      <w:r w:rsidRPr="00C5320E">
        <w:rPr>
          <w:sz w:val="24"/>
          <w:szCs w:val="24"/>
        </w:rPr>
        <w:t>the item(s) so restricted.</w:t>
      </w:r>
    </w:p>
    <w:p w:rsidR="0065185D" w:rsidRPr="00C5320E" w:rsidRDefault="0065185D" w:rsidP="00D5050D">
      <w:pPr>
        <w:rPr>
          <w:sz w:val="24"/>
          <w:szCs w:val="24"/>
        </w:rPr>
      </w:pPr>
    </w:p>
    <w:p w:rsidR="0065185D" w:rsidRPr="00C5320E" w:rsidRDefault="00DB54A8" w:rsidP="00D5050D">
      <w:pPr>
        <w:rPr>
          <w:sz w:val="24"/>
          <w:szCs w:val="24"/>
        </w:rPr>
      </w:pPr>
      <w:r w:rsidRPr="00C5320E">
        <w:rPr>
          <w:sz w:val="24"/>
          <w:szCs w:val="24"/>
        </w:rPr>
        <w:t>22.</w:t>
      </w:r>
      <w:r w:rsidRPr="00C5320E">
        <w:rPr>
          <w:sz w:val="24"/>
          <w:szCs w:val="24"/>
        </w:rPr>
        <w:tab/>
      </w:r>
      <w:r w:rsidRPr="00C5320E">
        <w:rPr>
          <w:b/>
          <w:sz w:val="24"/>
          <w:szCs w:val="24"/>
        </w:rPr>
        <w:t>RECEIPT, INSPECTION</w:t>
      </w:r>
      <w:r w:rsidR="001C7013">
        <w:rPr>
          <w:b/>
          <w:sz w:val="24"/>
          <w:szCs w:val="24"/>
        </w:rPr>
        <w:t>,</w:t>
      </w:r>
      <w:r w:rsidRPr="00C5320E">
        <w:rPr>
          <w:b/>
          <w:sz w:val="24"/>
          <w:szCs w:val="24"/>
        </w:rPr>
        <w:t xml:space="preserve"> AND ACCEPTANCE OR REJECTION OF DELIVERIES:  </w:t>
      </w:r>
      <w:r w:rsidRPr="00C5320E">
        <w:rPr>
          <w:sz w:val="24"/>
          <w:szCs w:val="24"/>
        </w:rPr>
        <w:t xml:space="preserve">The </w:t>
      </w:r>
      <w:r w:rsidR="00FB243F" w:rsidRPr="00C5320E">
        <w:rPr>
          <w:sz w:val="24"/>
          <w:szCs w:val="24"/>
        </w:rPr>
        <w:t>Town</w:t>
      </w:r>
      <w:r w:rsidRPr="00C5320E">
        <w:rPr>
          <w:sz w:val="24"/>
          <w:szCs w:val="24"/>
        </w:rPr>
        <w:t xml:space="preserve"> or user agency is responsible for inspecting and accepting or rejecting deliveries.</w:t>
      </w:r>
    </w:p>
    <w:p w:rsidR="0065185D" w:rsidRPr="00C5320E" w:rsidRDefault="0065185D" w:rsidP="00D5050D">
      <w:pPr>
        <w:rPr>
          <w:sz w:val="24"/>
          <w:szCs w:val="24"/>
        </w:rPr>
      </w:pPr>
    </w:p>
    <w:p w:rsidR="00E3678B" w:rsidRDefault="0065185D" w:rsidP="00737CF7">
      <w:pPr>
        <w:pStyle w:val="NoSpacing"/>
        <w:numPr>
          <w:ilvl w:val="0"/>
          <w:numId w:val="28"/>
        </w:numPr>
        <w:rPr>
          <w:sz w:val="24"/>
          <w:szCs w:val="24"/>
        </w:rPr>
      </w:pPr>
      <w:r w:rsidRPr="00E3678B">
        <w:rPr>
          <w:sz w:val="24"/>
          <w:szCs w:val="24"/>
        </w:rPr>
        <w:t xml:space="preserve">The </w:t>
      </w:r>
      <w:r w:rsidR="00FB243F" w:rsidRPr="00E3678B">
        <w:rPr>
          <w:sz w:val="24"/>
          <w:szCs w:val="24"/>
        </w:rPr>
        <w:t>Town</w:t>
      </w:r>
      <w:r w:rsidRPr="00E3678B">
        <w:rPr>
          <w:sz w:val="24"/>
          <w:szCs w:val="24"/>
        </w:rPr>
        <w:t xml:space="preserve"> or user agency shall determine whether the quantity is as specified in the purchase order or contract;</w:t>
      </w:r>
    </w:p>
    <w:p w:rsidR="00E3678B" w:rsidRDefault="00E3678B" w:rsidP="00E3678B">
      <w:pPr>
        <w:pStyle w:val="NoSpacing"/>
        <w:ind w:left="1800"/>
        <w:rPr>
          <w:sz w:val="24"/>
          <w:szCs w:val="24"/>
        </w:rPr>
      </w:pPr>
    </w:p>
    <w:p w:rsidR="00E3678B" w:rsidRDefault="0065185D" w:rsidP="00737CF7">
      <w:pPr>
        <w:pStyle w:val="NoSpacing"/>
        <w:numPr>
          <w:ilvl w:val="0"/>
          <w:numId w:val="28"/>
        </w:numPr>
        <w:rPr>
          <w:sz w:val="24"/>
          <w:szCs w:val="24"/>
        </w:rPr>
      </w:pPr>
      <w:r w:rsidRPr="00E3678B">
        <w:rPr>
          <w:sz w:val="24"/>
          <w:szCs w:val="24"/>
        </w:rPr>
        <w:t xml:space="preserve">The </w:t>
      </w:r>
      <w:r w:rsidR="00FB243F" w:rsidRPr="00E3678B">
        <w:rPr>
          <w:sz w:val="24"/>
          <w:szCs w:val="24"/>
        </w:rPr>
        <w:t>Town</w:t>
      </w:r>
      <w:r w:rsidRPr="00E3678B">
        <w:rPr>
          <w:sz w:val="24"/>
          <w:szCs w:val="24"/>
        </w:rPr>
        <w:t xml:space="preserve"> or user agency shall determine whether the quality conforms to the specifications referred to or included in the purchase </w:t>
      </w:r>
      <w:r w:rsidR="0088488F" w:rsidRPr="00E3678B">
        <w:rPr>
          <w:sz w:val="24"/>
          <w:szCs w:val="24"/>
        </w:rPr>
        <w:t>order or contract;</w:t>
      </w:r>
    </w:p>
    <w:p w:rsidR="00E3678B" w:rsidRDefault="00E3678B" w:rsidP="00E3678B">
      <w:pPr>
        <w:pStyle w:val="NoSpacing"/>
        <w:rPr>
          <w:sz w:val="24"/>
          <w:szCs w:val="24"/>
        </w:rPr>
      </w:pPr>
    </w:p>
    <w:p w:rsidR="00E3678B" w:rsidRDefault="0088488F" w:rsidP="00737CF7">
      <w:pPr>
        <w:pStyle w:val="NoSpacing"/>
        <w:numPr>
          <w:ilvl w:val="0"/>
          <w:numId w:val="28"/>
        </w:numPr>
        <w:rPr>
          <w:sz w:val="24"/>
          <w:szCs w:val="24"/>
        </w:rPr>
      </w:pPr>
      <w:r w:rsidRPr="00E3678B">
        <w:rPr>
          <w:sz w:val="24"/>
          <w:szCs w:val="24"/>
        </w:rPr>
        <w:t>If inspection reveals that the delivery does not meet or conform to t</w:t>
      </w:r>
      <w:r w:rsidR="00E3678B">
        <w:rPr>
          <w:sz w:val="24"/>
          <w:szCs w:val="24"/>
        </w:rPr>
        <w:t xml:space="preserve">he </w:t>
      </w:r>
      <w:r w:rsidRPr="00E3678B">
        <w:rPr>
          <w:sz w:val="24"/>
          <w:szCs w:val="24"/>
        </w:rPr>
        <w:t xml:space="preserve">quantity or quality specified in the purchase order or contract, the </w:t>
      </w:r>
      <w:r w:rsidR="00FB243F" w:rsidRPr="00E3678B">
        <w:rPr>
          <w:sz w:val="24"/>
          <w:szCs w:val="24"/>
        </w:rPr>
        <w:t>Town</w:t>
      </w:r>
      <w:r w:rsidR="00E3678B">
        <w:rPr>
          <w:sz w:val="24"/>
          <w:szCs w:val="24"/>
        </w:rPr>
        <w:t xml:space="preserve"> or user </w:t>
      </w:r>
      <w:r w:rsidRPr="00E3678B">
        <w:rPr>
          <w:sz w:val="24"/>
          <w:szCs w:val="24"/>
        </w:rPr>
        <w:t>agency shall notify the vendor that the delivery has</w:t>
      </w:r>
      <w:r w:rsidR="00E3678B">
        <w:rPr>
          <w:sz w:val="24"/>
          <w:szCs w:val="24"/>
        </w:rPr>
        <w:t xml:space="preserve"> been rejected and shall order </w:t>
      </w:r>
      <w:r w:rsidRPr="00E3678B">
        <w:rPr>
          <w:sz w:val="24"/>
          <w:szCs w:val="24"/>
        </w:rPr>
        <w:t>the vendor to promptly make a satisfactor</w:t>
      </w:r>
      <w:r w:rsidR="00E3678B">
        <w:rPr>
          <w:sz w:val="24"/>
          <w:szCs w:val="24"/>
        </w:rPr>
        <w:t xml:space="preserve">y replacement or supplementary </w:t>
      </w:r>
      <w:r w:rsidRPr="00E3678B">
        <w:rPr>
          <w:sz w:val="24"/>
          <w:szCs w:val="24"/>
        </w:rPr>
        <w:t>delivery;</w:t>
      </w:r>
    </w:p>
    <w:p w:rsidR="00E3678B" w:rsidRDefault="00E3678B" w:rsidP="00E3678B">
      <w:pPr>
        <w:pStyle w:val="ListParagraph"/>
        <w:rPr>
          <w:sz w:val="24"/>
          <w:szCs w:val="24"/>
        </w:rPr>
      </w:pPr>
    </w:p>
    <w:p w:rsidR="00E3678B" w:rsidRDefault="0088488F" w:rsidP="00737CF7">
      <w:pPr>
        <w:pStyle w:val="NoSpacing"/>
        <w:numPr>
          <w:ilvl w:val="0"/>
          <w:numId w:val="28"/>
        </w:numPr>
        <w:rPr>
          <w:sz w:val="24"/>
          <w:szCs w:val="24"/>
        </w:rPr>
      </w:pPr>
      <w:r w:rsidRPr="00E3678B">
        <w:rPr>
          <w:sz w:val="24"/>
          <w:szCs w:val="24"/>
        </w:rPr>
        <w:t xml:space="preserve">In case the vendor fails to comply, the </w:t>
      </w:r>
      <w:r w:rsidR="00E3678B">
        <w:rPr>
          <w:sz w:val="24"/>
          <w:szCs w:val="24"/>
        </w:rPr>
        <w:t xml:space="preserve">user agency shall promptly </w:t>
      </w:r>
      <w:r w:rsidRPr="00E3678B">
        <w:rPr>
          <w:sz w:val="24"/>
          <w:szCs w:val="24"/>
        </w:rPr>
        <w:t>file a purchasing complaint with the purchasing off</w:t>
      </w:r>
      <w:r w:rsidR="00E3678B">
        <w:rPr>
          <w:sz w:val="24"/>
          <w:szCs w:val="24"/>
        </w:rPr>
        <w:t xml:space="preserve">ice.  Also, in case the vendor </w:t>
      </w:r>
      <w:r w:rsidRPr="00E3678B">
        <w:rPr>
          <w:sz w:val="24"/>
          <w:szCs w:val="24"/>
        </w:rPr>
        <w:t xml:space="preserve">fails to comply, the </w:t>
      </w:r>
      <w:r w:rsidR="00FB243F" w:rsidRPr="00E3678B">
        <w:rPr>
          <w:sz w:val="24"/>
          <w:szCs w:val="24"/>
        </w:rPr>
        <w:t>Town</w:t>
      </w:r>
      <w:r w:rsidR="00F851F2">
        <w:rPr>
          <w:sz w:val="24"/>
          <w:szCs w:val="24"/>
        </w:rPr>
        <w:t xml:space="preserve"> </w:t>
      </w:r>
      <w:r w:rsidRPr="00E3678B">
        <w:rPr>
          <w:sz w:val="24"/>
          <w:szCs w:val="24"/>
        </w:rPr>
        <w:t>shall hav</w:t>
      </w:r>
      <w:r w:rsidR="00E3678B">
        <w:rPr>
          <w:sz w:val="24"/>
          <w:szCs w:val="24"/>
        </w:rPr>
        <w:t xml:space="preserve">e no obligation to pay for the </w:t>
      </w:r>
      <w:r w:rsidRPr="00E3678B">
        <w:rPr>
          <w:sz w:val="24"/>
          <w:szCs w:val="24"/>
        </w:rPr>
        <w:t>nonconforming items of tangible personal property;</w:t>
      </w:r>
    </w:p>
    <w:p w:rsidR="00E3678B" w:rsidRDefault="00E3678B" w:rsidP="00E3678B">
      <w:pPr>
        <w:pStyle w:val="ListParagraph"/>
        <w:rPr>
          <w:sz w:val="24"/>
          <w:szCs w:val="24"/>
        </w:rPr>
      </w:pPr>
    </w:p>
    <w:p w:rsidR="0088488F" w:rsidRPr="00E3678B" w:rsidRDefault="0088488F" w:rsidP="00737CF7">
      <w:pPr>
        <w:pStyle w:val="NoSpacing"/>
        <w:numPr>
          <w:ilvl w:val="0"/>
          <w:numId w:val="28"/>
        </w:numPr>
        <w:rPr>
          <w:sz w:val="24"/>
          <w:szCs w:val="24"/>
        </w:rPr>
      </w:pPr>
      <w:r w:rsidRPr="00E3678B">
        <w:rPr>
          <w:sz w:val="24"/>
          <w:szCs w:val="24"/>
        </w:rPr>
        <w:t>If the delivery does conform to the quantit</w:t>
      </w:r>
      <w:r w:rsidR="00E3678B">
        <w:rPr>
          <w:sz w:val="24"/>
          <w:szCs w:val="24"/>
        </w:rPr>
        <w:t xml:space="preserve">y and quality specified in the </w:t>
      </w:r>
      <w:r w:rsidR="00F851F2">
        <w:rPr>
          <w:sz w:val="24"/>
          <w:szCs w:val="24"/>
        </w:rPr>
        <w:t xml:space="preserve">purchase order or contract, </w:t>
      </w:r>
      <w:r w:rsidR="001B0B58">
        <w:rPr>
          <w:sz w:val="24"/>
          <w:szCs w:val="24"/>
        </w:rPr>
        <w:t xml:space="preserve">the </w:t>
      </w:r>
      <w:r w:rsidRPr="00E3678B">
        <w:rPr>
          <w:sz w:val="24"/>
          <w:szCs w:val="24"/>
        </w:rPr>
        <w:t>user agen</w:t>
      </w:r>
      <w:r w:rsidR="00E91B5B">
        <w:rPr>
          <w:sz w:val="24"/>
          <w:szCs w:val="24"/>
        </w:rPr>
        <w:t>cy shall certify</w:t>
      </w:r>
      <w:r w:rsidR="00E3678B">
        <w:rPr>
          <w:sz w:val="24"/>
          <w:szCs w:val="24"/>
        </w:rPr>
        <w:t xml:space="preserve"> </w:t>
      </w:r>
      <w:r w:rsidR="00F851F2">
        <w:rPr>
          <w:sz w:val="24"/>
          <w:szCs w:val="24"/>
        </w:rPr>
        <w:t xml:space="preserve">to the purchasing office </w:t>
      </w:r>
      <w:r w:rsidR="00E3678B">
        <w:rPr>
          <w:sz w:val="24"/>
          <w:szCs w:val="24"/>
        </w:rPr>
        <w:t xml:space="preserve">that delivery </w:t>
      </w:r>
      <w:r w:rsidRPr="00E3678B">
        <w:rPr>
          <w:sz w:val="24"/>
          <w:szCs w:val="24"/>
        </w:rPr>
        <w:t>has been completed and is satisfactory.</w:t>
      </w:r>
      <w:r w:rsidR="00E91B5B">
        <w:rPr>
          <w:sz w:val="24"/>
          <w:szCs w:val="24"/>
        </w:rPr>
        <w:t xml:space="preserve"> This may be done by signing and dating a shipping document, receipt, or similar document.</w:t>
      </w:r>
    </w:p>
    <w:p w:rsidR="0088488F" w:rsidRPr="00C5320E" w:rsidRDefault="0088488F" w:rsidP="006D7661">
      <w:pPr>
        <w:rPr>
          <w:sz w:val="24"/>
          <w:szCs w:val="24"/>
        </w:rPr>
      </w:pPr>
    </w:p>
    <w:p w:rsidR="0088488F" w:rsidRPr="00C5320E" w:rsidRDefault="0088488F" w:rsidP="006D7661">
      <w:pPr>
        <w:rPr>
          <w:sz w:val="24"/>
          <w:szCs w:val="24"/>
        </w:rPr>
      </w:pPr>
      <w:r w:rsidRPr="00C5320E">
        <w:rPr>
          <w:sz w:val="24"/>
          <w:szCs w:val="24"/>
        </w:rPr>
        <w:t>22.1</w:t>
      </w:r>
      <w:r w:rsidRPr="00C5320E">
        <w:rPr>
          <w:sz w:val="24"/>
          <w:szCs w:val="24"/>
        </w:rPr>
        <w:tab/>
      </w:r>
      <w:r w:rsidRPr="00C5320E">
        <w:rPr>
          <w:sz w:val="24"/>
          <w:szCs w:val="24"/>
        </w:rPr>
        <w:tab/>
      </w:r>
      <w:r w:rsidRPr="00C5320E">
        <w:rPr>
          <w:b/>
          <w:sz w:val="24"/>
          <w:szCs w:val="24"/>
        </w:rPr>
        <w:t xml:space="preserve">Summary:  </w:t>
      </w:r>
      <w:r w:rsidRPr="00C5320E">
        <w:rPr>
          <w:sz w:val="24"/>
          <w:szCs w:val="24"/>
        </w:rPr>
        <w:t xml:space="preserve">Notwithstanding the requirements of section 22 of this policy, if, </w:t>
      </w:r>
      <w:r w:rsidRPr="00C5320E">
        <w:rPr>
          <w:sz w:val="24"/>
          <w:szCs w:val="24"/>
        </w:rPr>
        <w:tab/>
        <w:t xml:space="preserve">after delivery and acceptance of goods, the goods or a portion thereof are later </w:t>
      </w:r>
      <w:r w:rsidRPr="00C5320E">
        <w:rPr>
          <w:sz w:val="24"/>
          <w:szCs w:val="24"/>
        </w:rPr>
        <w:tab/>
        <w:t xml:space="preserve">found to be non-conforming to the specifications referred to or included in the </w:t>
      </w:r>
      <w:r w:rsidRPr="00C5320E">
        <w:rPr>
          <w:sz w:val="24"/>
          <w:szCs w:val="24"/>
        </w:rPr>
        <w:tab/>
        <w:t xml:space="preserve">purchase order or contract, such acceptance does not waive any rights or </w:t>
      </w:r>
      <w:r w:rsidRPr="00C5320E">
        <w:rPr>
          <w:sz w:val="24"/>
          <w:szCs w:val="24"/>
        </w:rPr>
        <w:lastRenderedPageBreak/>
        <w:tab/>
        <w:t xml:space="preserve">remedies which are otherwise granted to the buyer in accordance with other </w:t>
      </w:r>
      <w:r w:rsidRPr="00C5320E">
        <w:rPr>
          <w:sz w:val="24"/>
          <w:szCs w:val="24"/>
        </w:rPr>
        <w:tab/>
        <w:t>applicable laws of New Mexico.</w:t>
      </w:r>
    </w:p>
    <w:p w:rsidR="0088488F" w:rsidRPr="00C5320E" w:rsidRDefault="0088488F" w:rsidP="006D7661">
      <w:pPr>
        <w:rPr>
          <w:sz w:val="24"/>
          <w:szCs w:val="24"/>
        </w:rPr>
      </w:pPr>
    </w:p>
    <w:p w:rsidR="0088488F" w:rsidRPr="00C5320E" w:rsidRDefault="0088488F" w:rsidP="006D7661">
      <w:pPr>
        <w:rPr>
          <w:sz w:val="24"/>
          <w:szCs w:val="24"/>
        </w:rPr>
      </w:pPr>
      <w:r w:rsidRPr="00C5320E">
        <w:rPr>
          <w:sz w:val="24"/>
          <w:szCs w:val="24"/>
        </w:rPr>
        <w:t>23.</w:t>
      </w:r>
      <w:r w:rsidRPr="00C5320E">
        <w:rPr>
          <w:sz w:val="24"/>
          <w:szCs w:val="24"/>
        </w:rPr>
        <w:tab/>
      </w:r>
      <w:r w:rsidRPr="00C5320E">
        <w:rPr>
          <w:b/>
          <w:sz w:val="24"/>
          <w:szCs w:val="24"/>
        </w:rPr>
        <w:t xml:space="preserve">RESPONSIBILITY OF BIDDERS AND </w:t>
      </w:r>
      <w:r w:rsidR="00124F0B">
        <w:rPr>
          <w:b/>
          <w:sz w:val="24"/>
          <w:szCs w:val="24"/>
        </w:rPr>
        <w:t>OFFERORS</w:t>
      </w:r>
      <w:r w:rsidRPr="00C5320E">
        <w:rPr>
          <w:b/>
          <w:sz w:val="24"/>
          <w:szCs w:val="24"/>
        </w:rPr>
        <w:t xml:space="preserve">:  </w:t>
      </w:r>
      <w:r w:rsidRPr="00C5320E">
        <w:rPr>
          <w:sz w:val="24"/>
          <w:szCs w:val="24"/>
        </w:rPr>
        <w:t>A determination of responsibility or non-responsibility shall be governed by this section 23.</w:t>
      </w:r>
    </w:p>
    <w:p w:rsidR="0088488F" w:rsidRPr="00C5320E" w:rsidRDefault="0088488F" w:rsidP="006D7661">
      <w:pPr>
        <w:rPr>
          <w:sz w:val="24"/>
          <w:szCs w:val="24"/>
        </w:rPr>
      </w:pPr>
    </w:p>
    <w:p w:rsidR="0088488F" w:rsidRPr="00C5320E" w:rsidRDefault="0088488F" w:rsidP="006D7661">
      <w:pPr>
        <w:rPr>
          <w:b/>
          <w:sz w:val="24"/>
          <w:szCs w:val="24"/>
        </w:rPr>
      </w:pPr>
      <w:r w:rsidRPr="00C5320E">
        <w:rPr>
          <w:sz w:val="24"/>
          <w:szCs w:val="24"/>
        </w:rPr>
        <w:t>23.1</w:t>
      </w:r>
      <w:r w:rsidRPr="00C5320E">
        <w:rPr>
          <w:sz w:val="24"/>
          <w:szCs w:val="24"/>
        </w:rPr>
        <w:tab/>
      </w:r>
      <w:r w:rsidRPr="00C5320E">
        <w:rPr>
          <w:sz w:val="24"/>
          <w:szCs w:val="24"/>
        </w:rPr>
        <w:tab/>
      </w:r>
      <w:r w:rsidRPr="00C5320E">
        <w:rPr>
          <w:b/>
          <w:sz w:val="24"/>
          <w:szCs w:val="24"/>
        </w:rPr>
        <w:t>Standards of Responsibility:</w:t>
      </w:r>
    </w:p>
    <w:p w:rsidR="0088488F" w:rsidRPr="00C5320E" w:rsidRDefault="0088488F" w:rsidP="006D7661">
      <w:pPr>
        <w:rPr>
          <w:b/>
          <w:sz w:val="24"/>
          <w:szCs w:val="24"/>
        </w:rPr>
      </w:pPr>
    </w:p>
    <w:p w:rsidR="0088488F" w:rsidRPr="00C5320E" w:rsidRDefault="0088488F" w:rsidP="00E3678B">
      <w:pPr>
        <w:ind w:left="2160" w:hanging="1800"/>
        <w:rPr>
          <w:sz w:val="24"/>
          <w:szCs w:val="24"/>
        </w:rPr>
      </w:pPr>
      <w:r w:rsidRPr="00C5320E">
        <w:rPr>
          <w:sz w:val="24"/>
          <w:szCs w:val="24"/>
        </w:rPr>
        <w:t>23.1.1</w:t>
      </w:r>
      <w:r w:rsidRPr="00C5320E">
        <w:rPr>
          <w:sz w:val="24"/>
          <w:szCs w:val="24"/>
        </w:rPr>
        <w:tab/>
      </w:r>
      <w:r w:rsidRPr="00C5320E">
        <w:rPr>
          <w:b/>
          <w:sz w:val="24"/>
          <w:szCs w:val="24"/>
        </w:rPr>
        <w:t xml:space="preserve">Standards for Bidders:  </w:t>
      </w:r>
      <w:r w:rsidRPr="00C5320E">
        <w:rPr>
          <w:sz w:val="24"/>
          <w:szCs w:val="24"/>
        </w:rPr>
        <w:t>Factors to be conside</w:t>
      </w:r>
      <w:r w:rsidR="00E3678B">
        <w:rPr>
          <w:sz w:val="24"/>
          <w:szCs w:val="24"/>
        </w:rPr>
        <w:t xml:space="preserve">red in determining whether the </w:t>
      </w:r>
      <w:r w:rsidRPr="00C5320E">
        <w:rPr>
          <w:sz w:val="24"/>
          <w:szCs w:val="24"/>
        </w:rPr>
        <w:t>standard of responsibility has been met include whether a bidder has:</w:t>
      </w:r>
    </w:p>
    <w:p w:rsidR="0088488F" w:rsidRPr="00C5320E" w:rsidRDefault="0088488F" w:rsidP="006D7661">
      <w:pPr>
        <w:rPr>
          <w:sz w:val="24"/>
          <w:szCs w:val="24"/>
        </w:rPr>
      </w:pPr>
    </w:p>
    <w:p w:rsidR="00E3678B" w:rsidRDefault="0088488F" w:rsidP="00737CF7">
      <w:pPr>
        <w:pStyle w:val="ListParagraph"/>
        <w:numPr>
          <w:ilvl w:val="0"/>
          <w:numId w:val="29"/>
        </w:numPr>
        <w:rPr>
          <w:sz w:val="24"/>
          <w:szCs w:val="24"/>
        </w:rPr>
      </w:pPr>
      <w:r w:rsidRPr="00E3678B">
        <w:rPr>
          <w:sz w:val="24"/>
          <w:szCs w:val="24"/>
        </w:rPr>
        <w:t>submitted a responsive bid;</w:t>
      </w:r>
    </w:p>
    <w:p w:rsidR="00E3678B" w:rsidRDefault="0088488F" w:rsidP="00737CF7">
      <w:pPr>
        <w:pStyle w:val="ListParagraph"/>
        <w:numPr>
          <w:ilvl w:val="0"/>
          <w:numId w:val="29"/>
        </w:numPr>
        <w:rPr>
          <w:sz w:val="24"/>
          <w:szCs w:val="24"/>
        </w:rPr>
      </w:pPr>
      <w:r w:rsidRPr="00E3678B">
        <w:rPr>
          <w:sz w:val="24"/>
          <w:szCs w:val="24"/>
        </w:rPr>
        <w:t xml:space="preserve">adequate financial resources, production or </w:t>
      </w:r>
      <w:r w:rsidR="00E3678B" w:rsidRPr="00E3678B">
        <w:rPr>
          <w:sz w:val="24"/>
          <w:szCs w:val="24"/>
        </w:rPr>
        <w:t xml:space="preserve">service facilities, personnel, </w:t>
      </w:r>
      <w:r w:rsidRPr="00E3678B">
        <w:rPr>
          <w:sz w:val="24"/>
          <w:szCs w:val="24"/>
        </w:rPr>
        <w:t>service reputation and experience to make satisfac</w:t>
      </w:r>
      <w:r w:rsidR="00E3678B" w:rsidRPr="00E3678B">
        <w:rPr>
          <w:sz w:val="24"/>
          <w:szCs w:val="24"/>
        </w:rPr>
        <w:t xml:space="preserve">tory delivery of the services, </w:t>
      </w:r>
      <w:r w:rsidRPr="00E3678B">
        <w:rPr>
          <w:sz w:val="24"/>
          <w:szCs w:val="24"/>
        </w:rPr>
        <w:t>construction</w:t>
      </w:r>
      <w:r w:rsidR="00E91B5B">
        <w:rPr>
          <w:sz w:val="24"/>
          <w:szCs w:val="24"/>
        </w:rPr>
        <w:t>,</w:t>
      </w:r>
      <w:r w:rsidRPr="00E3678B">
        <w:rPr>
          <w:sz w:val="24"/>
          <w:szCs w:val="24"/>
        </w:rPr>
        <w:t xml:space="preserve"> or items of tangible personal property described in the IFB;</w:t>
      </w:r>
    </w:p>
    <w:p w:rsidR="00E3678B" w:rsidRDefault="0088488F" w:rsidP="00737CF7">
      <w:pPr>
        <w:pStyle w:val="ListParagraph"/>
        <w:numPr>
          <w:ilvl w:val="0"/>
          <w:numId w:val="29"/>
        </w:numPr>
        <w:rPr>
          <w:sz w:val="24"/>
          <w:szCs w:val="24"/>
        </w:rPr>
      </w:pPr>
      <w:r w:rsidRPr="00E3678B">
        <w:rPr>
          <w:sz w:val="24"/>
          <w:szCs w:val="24"/>
        </w:rPr>
        <w:t>a satisfactory record of performance;</w:t>
      </w:r>
    </w:p>
    <w:p w:rsidR="00E3678B" w:rsidRDefault="0088488F" w:rsidP="00737CF7">
      <w:pPr>
        <w:pStyle w:val="ListParagraph"/>
        <w:numPr>
          <w:ilvl w:val="0"/>
          <w:numId w:val="29"/>
        </w:numPr>
        <w:rPr>
          <w:sz w:val="24"/>
          <w:szCs w:val="24"/>
        </w:rPr>
      </w:pPr>
      <w:r w:rsidRPr="00E3678B">
        <w:rPr>
          <w:sz w:val="24"/>
          <w:szCs w:val="24"/>
        </w:rPr>
        <w:t>a satisfactory record of integrity;</w:t>
      </w:r>
    </w:p>
    <w:p w:rsidR="00E3678B" w:rsidRDefault="0088488F" w:rsidP="00737CF7">
      <w:pPr>
        <w:pStyle w:val="ListParagraph"/>
        <w:numPr>
          <w:ilvl w:val="0"/>
          <w:numId w:val="29"/>
        </w:numPr>
        <w:rPr>
          <w:sz w:val="24"/>
          <w:szCs w:val="24"/>
        </w:rPr>
      </w:pPr>
      <w:r w:rsidRPr="00E3678B">
        <w:rPr>
          <w:sz w:val="24"/>
          <w:szCs w:val="24"/>
        </w:rPr>
        <w:t xml:space="preserve">qualified legally to contract with the </w:t>
      </w:r>
      <w:r w:rsidR="00FB243F" w:rsidRPr="00E3678B">
        <w:rPr>
          <w:sz w:val="24"/>
          <w:szCs w:val="24"/>
        </w:rPr>
        <w:t>Town</w:t>
      </w:r>
      <w:r w:rsidRPr="00E3678B">
        <w:rPr>
          <w:sz w:val="24"/>
          <w:szCs w:val="24"/>
        </w:rPr>
        <w:t>; and</w:t>
      </w:r>
    </w:p>
    <w:p w:rsidR="0088488F" w:rsidRPr="00E3678B" w:rsidRDefault="0088488F" w:rsidP="00737CF7">
      <w:pPr>
        <w:pStyle w:val="ListParagraph"/>
        <w:numPr>
          <w:ilvl w:val="0"/>
          <w:numId w:val="29"/>
        </w:numPr>
        <w:rPr>
          <w:sz w:val="24"/>
          <w:szCs w:val="24"/>
        </w:rPr>
      </w:pPr>
      <w:r w:rsidRPr="00E3678B">
        <w:rPr>
          <w:sz w:val="24"/>
          <w:szCs w:val="24"/>
        </w:rPr>
        <w:t xml:space="preserve">supplied all </w:t>
      </w:r>
      <w:r w:rsidR="00DB54A8" w:rsidRPr="00E3678B">
        <w:rPr>
          <w:sz w:val="24"/>
          <w:szCs w:val="24"/>
        </w:rPr>
        <w:t>necessary information</w:t>
      </w:r>
      <w:r w:rsidRPr="00E3678B">
        <w:rPr>
          <w:sz w:val="24"/>
          <w:szCs w:val="24"/>
        </w:rPr>
        <w:t xml:space="preserve"> and data </w:t>
      </w:r>
      <w:r w:rsidR="00E3678B">
        <w:rPr>
          <w:sz w:val="24"/>
          <w:szCs w:val="24"/>
        </w:rPr>
        <w:t xml:space="preserve">in connection with any inquiry </w:t>
      </w:r>
      <w:r w:rsidRPr="00E3678B">
        <w:rPr>
          <w:sz w:val="24"/>
          <w:szCs w:val="24"/>
        </w:rPr>
        <w:t>concerning responsibility.</w:t>
      </w:r>
    </w:p>
    <w:p w:rsidR="0088488F" w:rsidRPr="00C5320E" w:rsidRDefault="0088488F" w:rsidP="006D7661">
      <w:pPr>
        <w:rPr>
          <w:sz w:val="24"/>
          <w:szCs w:val="24"/>
        </w:rPr>
      </w:pPr>
    </w:p>
    <w:p w:rsidR="0088488F" w:rsidRPr="00C5320E" w:rsidRDefault="0088488F" w:rsidP="00E3678B">
      <w:pPr>
        <w:ind w:left="2160" w:hanging="1800"/>
        <w:rPr>
          <w:sz w:val="24"/>
          <w:szCs w:val="24"/>
        </w:rPr>
      </w:pPr>
      <w:r w:rsidRPr="00C5320E">
        <w:rPr>
          <w:sz w:val="24"/>
          <w:szCs w:val="24"/>
        </w:rPr>
        <w:t>23.1.2</w:t>
      </w:r>
      <w:r w:rsidRPr="00C5320E">
        <w:rPr>
          <w:sz w:val="24"/>
          <w:szCs w:val="24"/>
        </w:rPr>
        <w:tab/>
      </w:r>
      <w:r w:rsidRPr="00C5320E">
        <w:rPr>
          <w:b/>
          <w:sz w:val="24"/>
          <w:szCs w:val="24"/>
        </w:rPr>
        <w:t xml:space="preserve">Standards for </w:t>
      </w:r>
      <w:r w:rsidR="00124F0B">
        <w:rPr>
          <w:b/>
          <w:sz w:val="24"/>
          <w:szCs w:val="24"/>
        </w:rPr>
        <w:t>Offerors</w:t>
      </w:r>
      <w:r w:rsidRPr="00C5320E">
        <w:rPr>
          <w:b/>
          <w:sz w:val="24"/>
          <w:szCs w:val="24"/>
        </w:rPr>
        <w:t xml:space="preserve">:  </w:t>
      </w:r>
      <w:r w:rsidRPr="00C5320E">
        <w:rPr>
          <w:sz w:val="24"/>
          <w:szCs w:val="24"/>
        </w:rPr>
        <w:t>Factors to be conside</w:t>
      </w:r>
      <w:r w:rsidR="00E3678B">
        <w:rPr>
          <w:sz w:val="24"/>
          <w:szCs w:val="24"/>
        </w:rPr>
        <w:t xml:space="preserve">red in determining whether the </w:t>
      </w:r>
      <w:r w:rsidRPr="00C5320E">
        <w:rPr>
          <w:sz w:val="24"/>
          <w:szCs w:val="24"/>
        </w:rPr>
        <w:t>standard of responsibility has been met include whether an offeror has:</w:t>
      </w:r>
    </w:p>
    <w:p w:rsidR="0088488F" w:rsidRPr="00C5320E" w:rsidRDefault="0088488F" w:rsidP="006D7661">
      <w:pPr>
        <w:rPr>
          <w:sz w:val="24"/>
          <w:szCs w:val="24"/>
        </w:rPr>
      </w:pPr>
    </w:p>
    <w:p w:rsidR="00E3678B" w:rsidRDefault="0088488F" w:rsidP="00737CF7">
      <w:pPr>
        <w:pStyle w:val="ListParagraph"/>
        <w:numPr>
          <w:ilvl w:val="0"/>
          <w:numId w:val="30"/>
        </w:numPr>
        <w:rPr>
          <w:sz w:val="24"/>
          <w:szCs w:val="24"/>
        </w:rPr>
      </w:pPr>
      <w:r w:rsidRPr="00E3678B">
        <w:rPr>
          <w:sz w:val="24"/>
          <w:szCs w:val="24"/>
        </w:rPr>
        <w:t>submitted a responsive proposal;</w:t>
      </w:r>
    </w:p>
    <w:p w:rsidR="00E3678B" w:rsidRDefault="00DB54A8" w:rsidP="00737CF7">
      <w:pPr>
        <w:pStyle w:val="ListParagraph"/>
        <w:numPr>
          <w:ilvl w:val="0"/>
          <w:numId w:val="30"/>
        </w:numPr>
        <w:rPr>
          <w:sz w:val="24"/>
          <w:szCs w:val="24"/>
        </w:rPr>
      </w:pPr>
      <w:r w:rsidRPr="00E3678B">
        <w:rPr>
          <w:sz w:val="24"/>
          <w:szCs w:val="24"/>
        </w:rPr>
        <w:t>adequate financial resources, production or service facilities, per</w:t>
      </w:r>
      <w:r w:rsidR="00E3678B" w:rsidRPr="00E3678B">
        <w:rPr>
          <w:sz w:val="24"/>
          <w:szCs w:val="24"/>
        </w:rPr>
        <w:t xml:space="preserve">sonnel, </w:t>
      </w:r>
      <w:r w:rsidRPr="00E3678B">
        <w:rPr>
          <w:sz w:val="24"/>
          <w:szCs w:val="24"/>
        </w:rPr>
        <w:t>service reputation and experience to make satisfac</w:t>
      </w:r>
      <w:r w:rsidR="00E3678B" w:rsidRPr="00E3678B">
        <w:rPr>
          <w:sz w:val="24"/>
          <w:szCs w:val="24"/>
        </w:rPr>
        <w:t xml:space="preserve">tory delivery of the services, </w:t>
      </w:r>
      <w:r w:rsidRPr="00E3678B">
        <w:rPr>
          <w:sz w:val="24"/>
          <w:szCs w:val="24"/>
        </w:rPr>
        <w:t>construction</w:t>
      </w:r>
      <w:r w:rsidR="00E91B5B">
        <w:rPr>
          <w:sz w:val="24"/>
          <w:szCs w:val="24"/>
        </w:rPr>
        <w:t>,</w:t>
      </w:r>
      <w:r w:rsidRPr="00E3678B">
        <w:rPr>
          <w:sz w:val="24"/>
          <w:szCs w:val="24"/>
        </w:rPr>
        <w:t xml:space="preserve"> or items of tangible personal property described in the proposal;</w:t>
      </w:r>
    </w:p>
    <w:p w:rsidR="00E3678B" w:rsidRDefault="00DB54A8" w:rsidP="00737CF7">
      <w:pPr>
        <w:pStyle w:val="ListParagraph"/>
        <w:numPr>
          <w:ilvl w:val="0"/>
          <w:numId w:val="30"/>
        </w:numPr>
        <w:rPr>
          <w:sz w:val="24"/>
          <w:szCs w:val="24"/>
        </w:rPr>
      </w:pPr>
      <w:r w:rsidRPr="00E3678B">
        <w:rPr>
          <w:sz w:val="24"/>
          <w:szCs w:val="24"/>
        </w:rPr>
        <w:t>a satisfactory record of performance;</w:t>
      </w:r>
    </w:p>
    <w:p w:rsidR="00E3678B" w:rsidRDefault="00DB54A8" w:rsidP="00737CF7">
      <w:pPr>
        <w:pStyle w:val="ListParagraph"/>
        <w:numPr>
          <w:ilvl w:val="0"/>
          <w:numId w:val="30"/>
        </w:numPr>
        <w:rPr>
          <w:sz w:val="24"/>
          <w:szCs w:val="24"/>
        </w:rPr>
      </w:pPr>
      <w:r w:rsidRPr="00E3678B">
        <w:rPr>
          <w:sz w:val="24"/>
          <w:szCs w:val="24"/>
        </w:rPr>
        <w:t>a satisfactory record of integrity;</w:t>
      </w:r>
    </w:p>
    <w:p w:rsidR="00E3678B" w:rsidRDefault="00DB54A8" w:rsidP="00737CF7">
      <w:pPr>
        <w:pStyle w:val="ListParagraph"/>
        <w:numPr>
          <w:ilvl w:val="0"/>
          <w:numId w:val="30"/>
        </w:numPr>
        <w:rPr>
          <w:sz w:val="24"/>
          <w:szCs w:val="24"/>
        </w:rPr>
      </w:pPr>
      <w:r w:rsidRPr="00E3678B">
        <w:rPr>
          <w:sz w:val="24"/>
          <w:szCs w:val="24"/>
        </w:rPr>
        <w:t xml:space="preserve">qualified legally to contract with the </w:t>
      </w:r>
      <w:r w:rsidR="00FB243F" w:rsidRPr="00E3678B">
        <w:rPr>
          <w:sz w:val="24"/>
          <w:szCs w:val="24"/>
        </w:rPr>
        <w:t>Town</w:t>
      </w:r>
      <w:r w:rsidRPr="00E3678B">
        <w:rPr>
          <w:sz w:val="24"/>
          <w:szCs w:val="24"/>
        </w:rPr>
        <w:t>; and</w:t>
      </w:r>
    </w:p>
    <w:p w:rsidR="0088488F" w:rsidRPr="00E3678B" w:rsidRDefault="00DB54A8" w:rsidP="00737CF7">
      <w:pPr>
        <w:pStyle w:val="ListParagraph"/>
        <w:numPr>
          <w:ilvl w:val="0"/>
          <w:numId w:val="30"/>
        </w:numPr>
        <w:rPr>
          <w:sz w:val="24"/>
          <w:szCs w:val="24"/>
        </w:rPr>
      </w:pPr>
      <w:r w:rsidRPr="00E3678B">
        <w:rPr>
          <w:sz w:val="24"/>
          <w:szCs w:val="24"/>
        </w:rPr>
        <w:t xml:space="preserve">supplied all necessary information and data </w:t>
      </w:r>
      <w:r w:rsidR="00E3678B">
        <w:rPr>
          <w:sz w:val="24"/>
          <w:szCs w:val="24"/>
        </w:rPr>
        <w:t xml:space="preserve">in connection with any inquiry </w:t>
      </w:r>
      <w:r w:rsidRPr="00E3678B">
        <w:rPr>
          <w:sz w:val="24"/>
          <w:szCs w:val="24"/>
        </w:rPr>
        <w:t>concerning responsibility.</w:t>
      </w:r>
    </w:p>
    <w:p w:rsidR="00DB54A8" w:rsidRPr="00C5320E" w:rsidRDefault="00DB54A8" w:rsidP="00DB54A8">
      <w:pPr>
        <w:rPr>
          <w:sz w:val="24"/>
          <w:szCs w:val="24"/>
        </w:rPr>
      </w:pPr>
    </w:p>
    <w:p w:rsidR="00DB54A8" w:rsidRPr="00C5320E" w:rsidRDefault="00DB54A8" w:rsidP="00E3678B">
      <w:pPr>
        <w:ind w:left="2160" w:hanging="1800"/>
        <w:rPr>
          <w:sz w:val="24"/>
          <w:szCs w:val="24"/>
        </w:rPr>
      </w:pPr>
      <w:r w:rsidRPr="00C5320E">
        <w:rPr>
          <w:sz w:val="24"/>
          <w:szCs w:val="24"/>
        </w:rPr>
        <w:t>23.1.3</w:t>
      </w:r>
      <w:r w:rsidRPr="00C5320E">
        <w:rPr>
          <w:sz w:val="24"/>
          <w:szCs w:val="24"/>
        </w:rPr>
        <w:tab/>
      </w:r>
      <w:r w:rsidRPr="00C5320E">
        <w:rPr>
          <w:b/>
          <w:sz w:val="24"/>
          <w:szCs w:val="24"/>
        </w:rPr>
        <w:t xml:space="preserve">Ability to Meet Standards:  </w:t>
      </w:r>
      <w:r w:rsidRPr="00C5320E">
        <w:rPr>
          <w:sz w:val="24"/>
          <w:szCs w:val="24"/>
        </w:rPr>
        <w:t xml:space="preserve">A bidder or offeror may demonstrate the </w:t>
      </w:r>
      <w:r w:rsidR="00E3678B">
        <w:rPr>
          <w:sz w:val="24"/>
          <w:szCs w:val="24"/>
        </w:rPr>
        <w:t xml:space="preserve">availability </w:t>
      </w:r>
      <w:r w:rsidRPr="00C5320E">
        <w:rPr>
          <w:sz w:val="24"/>
          <w:szCs w:val="24"/>
        </w:rPr>
        <w:t>of adequate financial resources, production or ser</w:t>
      </w:r>
      <w:r w:rsidR="00E3678B">
        <w:rPr>
          <w:sz w:val="24"/>
          <w:szCs w:val="24"/>
        </w:rPr>
        <w:t xml:space="preserve">vice facilities, personnel and </w:t>
      </w:r>
      <w:r w:rsidRPr="00C5320E">
        <w:rPr>
          <w:sz w:val="24"/>
          <w:szCs w:val="24"/>
        </w:rPr>
        <w:t>experience by submitting, upon request:</w:t>
      </w:r>
    </w:p>
    <w:p w:rsidR="00DB54A8" w:rsidRPr="00C5320E" w:rsidRDefault="00DB54A8" w:rsidP="00DB54A8">
      <w:pPr>
        <w:rPr>
          <w:sz w:val="24"/>
          <w:szCs w:val="24"/>
        </w:rPr>
      </w:pPr>
    </w:p>
    <w:p w:rsidR="00E3678B" w:rsidRDefault="00DB54A8" w:rsidP="00737CF7">
      <w:pPr>
        <w:pStyle w:val="ListParagraph"/>
        <w:numPr>
          <w:ilvl w:val="0"/>
          <w:numId w:val="31"/>
        </w:numPr>
        <w:rPr>
          <w:sz w:val="24"/>
          <w:szCs w:val="24"/>
        </w:rPr>
      </w:pPr>
      <w:r w:rsidRPr="00E3678B">
        <w:rPr>
          <w:sz w:val="24"/>
          <w:szCs w:val="24"/>
        </w:rPr>
        <w:t>evidence that the bidder of offeror possesses the necessary items;</w:t>
      </w:r>
    </w:p>
    <w:p w:rsidR="00E3678B" w:rsidRDefault="00DB54A8" w:rsidP="00737CF7">
      <w:pPr>
        <w:pStyle w:val="ListParagraph"/>
        <w:numPr>
          <w:ilvl w:val="0"/>
          <w:numId w:val="31"/>
        </w:numPr>
        <w:rPr>
          <w:sz w:val="24"/>
          <w:szCs w:val="24"/>
        </w:rPr>
      </w:pPr>
      <w:r w:rsidRPr="00E3678B">
        <w:rPr>
          <w:sz w:val="24"/>
          <w:szCs w:val="24"/>
        </w:rPr>
        <w:t>acceptable plans to subcontract for the necessary items; or</w:t>
      </w:r>
    </w:p>
    <w:p w:rsidR="00DB54A8" w:rsidRPr="00E3678B" w:rsidRDefault="00947758" w:rsidP="00737CF7">
      <w:pPr>
        <w:pStyle w:val="ListParagraph"/>
        <w:numPr>
          <w:ilvl w:val="0"/>
          <w:numId w:val="31"/>
        </w:numPr>
        <w:rPr>
          <w:sz w:val="24"/>
          <w:szCs w:val="24"/>
        </w:rPr>
      </w:pPr>
      <w:r w:rsidRPr="00E3678B">
        <w:rPr>
          <w:sz w:val="24"/>
          <w:szCs w:val="24"/>
        </w:rPr>
        <w:t>a documented commitment from or explicit a</w:t>
      </w:r>
      <w:r w:rsidR="00E3678B">
        <w:rPr>
          <w:sz w:val="24"/>
          <w:szCs w:val="24"/>
        </w:rPr>
        <w:t xml:space="preserve">rrangement with a satisfactory </w:t>
      </w:r>
      <w:r w:rsidRPr="00E3678B">
        <w:rPr>
          <w:sz w:val="24"/>
          <w:szCs w:val="24"/>
        </w:rPr>
        <w:t>source to provide the necessary items.</w:t>
      </w:r>
    </w:p>
    <w:p w:rsidR="00DB54A8" w:rsidRPr="00C5320E" w:rsidRDefault="00DB54A8" w:rsidP="00DB54A8">
      <w:pPr>
        <w:rPr>
          <w:sz w:val="24"/>
          <w:szCs w:val="24"/>
        </w:rPr>
      </w:pPr>
    </w:p>
    <w:p w:rsidR="00DB54A8" w:rsidRPr="00C5320E" w:rsidRDefault="00DB54A8" w:rsidP="00DB54A8">
      <w:pPr>
        <w:rPr>
          <w:sz w:val="24"/>
          <w:szCs w:val="24"/>
        </w:rPr>
      </w:pPr>
      <w:r w:rsidRPr="00C5320E">
        <w:rPr>
          <w:sz w:val="24"/>
          <w:szCs w:val="24"/>
        </w:rPr>
        <w:t>23.2</w:t>
      </w:r>
      <w:r w:rsidRPr="00C5320E">
        <w:rPr>
          <w:sz w:val="24"/>
          <w:szCs w:val="24"/>
        </w:rPr>
        <w:tab/>
      </w:r>
      <w:r w:rsidRPr="00C5320E">
        <w:rPr>
          <w:sz w:val="24"/>
          <w:szCs w:val="24"/>
        </w:rPr>
        <w:tab/>
      </w:r>
      <w:r w:rsidRPr="00C5320E">
        <w:rPr>
          <w:b/>
          <w:sz w:val="24"/>
          <w:szCs w:val="24"/>
        </w:rPr>
        <w:t xml:space="preserve">Inquiry by CPO:  </w:t>
      </w:r>
      <w:r w:rsidRPr="00C5320E">
        <w:rPr>
          <w:sz w:val="24"/>
          <w:szCs w:val="24"/>
        </w:rPr>
        <w:t xml:space="preserve">Before awarding a contract, the CPO must be satisfied that the </w:t>
      </w:r>
      <w:r w:rsidRPr="00C5320E">
        <w:rPr>
          <w:sz w:val="24"/>
          <w:szCs w:val="24"/>
        </w:rPr>
        <w:tab/>
        <w:t xml:space="preserve">bidder or offeror is responsible.  Therefore, a bidder or offeror shall supply </w:t>
      </w:r>
      <w:r w:rsidRPr="00C5320E">
        <w:rPr>
          <w:sz w:val="24"/>
          <w:szCs w:val="24"/>
        </w:rPr>
        <w:tab/>
        <w:t xml:space="preserve">information and data requested by the CPO concerning the responsibility of the </w:t>
      </w:r>
      <w:r w:rsidRPr="00C5320E">
        <w:rPr>
          <w:sz w:val="24"/>
          <w:szCs w:val="24"/>
        </w:rPr>
        <w:tab/>
        <w:t xml:space="preserve">bidder or offeror.  The unreasonable failure of a bidder or offeror to promptly </w:t>
      </w:r>
      <w:r w:rsidRPr="00C5320E">
        <w:rPr>
          <w:sz w:val="24"/>
          <w:szCs w:val="24"/>
        </w:rPr>
        <w:tab/>
        <w:t xml:space="preserve">supply information or data in connection with such an inquiry is grounds for a </w:t>
      </w:r>
      <w:r w:rsidRPr="00C5320E">
        <w:rPr>
          <w:sz w:val="24"/>
          <w:szCs w:val="24"/>
        </w:rPr>
        <w:tab/>
        <w:t>determination that the bidder or offeror is not responsible.</w:t>
      </w:r>
    </w:p>
    <w:p w:rsidR="00DB54A8" w:rsidRPr="00C5320E" w:rsidRDefault="00DB54A8" w:rsidP="00DB54A8">
      <w:pPr>
        <w:rPr>
          <w:sz w:val="24"/>
          <w:szCs w:val="24"/>
        </w:rPr>
      </w:pPr>
    </w:p>
    <w:p w:rsidR="00DB54A8" w:rsidRPr="00C5320E" w:rsidRDefault="00DB54A8" w:rsidP="00E3678B">
      <w:pPr>
        <w:ind w:left="2160" w:hanging="1800"/>
        <w:rPr>
          <w:sz w:val="24"/>
          <w:szCs w:val="24"/>
        </w:rPr>
      </w:pPr>
      <w:r w:rsidRPr="00C5320E">
        <w:rPr>
          <w:sz w:val="24"/>
          <w:szCs w:val="24"/>
        </w:rPr>
        <w:t>23.2.1</w:t>
      </w:r>
      <w:r w:rsidRPr="00C5320E">
        <w:rPr>
          <w:sz w:val="24"/>
          <w:szCs w:val="24"/>
        </w:rPr>
        <w:tab/>
      </w:r>
      <w:r w:rsidRPr="00C5320E">
        <w:rPr>
          <w:b/>
          <w:sz w:val="24"/>
          <w:szCs w:val="24"/>
        </w:rPr>
        <w:t xml:space="preserve">Determination Required:  </w:t>
      </w:r>
      <w:r w:rsidRPr="00C5320E">
        <w:rPr>
          <w:sz w:val="24"/>
          <w:szCs w:val="24"/>
        </w:rPr>
        <w:t xml:space="preserve">If a bidder or offeror </w:t>
      </w:r>
      <w:r w:rsidR="00E3678B">
        <w:rPr>
          <w:sz w:val="24"/>
          <w:szCs w:val="24"/>
        </w:rPr>
        <w:t xml:space="preserve">who otherwise would have been </w:t>
      </w:r>
      <w:r w:rsidRPr="00C5320E">
        <w:rPr>
          <w:sz w:val="24"/>
          <w:szCs w:val="24"/>
        </w:rPr>
        <w:t>awarded a contract is found to be non-respon</w:t>
      </w:r>
      <w:r w:rsidR="00E3678B">
        <w:rPr>
          <w:sz w:val="24"/>
          <w:szCs w:val="24"/>
        </w:rPr>
        <w:t xml:space="preserve">sible, a written determination </w:t>
      </w:r>
      <w:r w:rsidRPr="00C5320E">
        <w:rPr>
          <w:sz w:val="24"/>
          <w:szCs w:val="24"/>
        </w:rPr>
        <w:t>setting forth the basis of the finding shall be prepa</w:t>
      </w:r>
      <w:r w:rsidR="00E3678B">
        <w:rPr>
          <w:sz w:val="24"/>
          <w:szCs w:val="24"/>
        </w:rPr>
        <w:t xml:space="preserve">red by the purchasing office.  </w:t>
      </w:r>
      <w:r w:rsidRPr="00C5320E">
        <w:rPr>
          <w:sz w:val="24"/>
          <w:szCs w:val="24"/>
        </w:rPr>
        <w:t>The written determination shall be made part of the procurement file and a copy of the determination shall be sent</w:t>
      </w:r>
      <w:r w:rsidR="00ED7AD3" w:rsidRPr="00C5320E">
        <w:rPr>
          <w:sz w:val="24"/>
          <w:szCs w:val="24"/>
        </w:rPr>
        <w:t xml:space="preserve"> to the non-responsible bidder or offeror.</w:t>
      </w:r>
    </w:p>
    <w:p w:rsidR="00ED7AD3" w:rsidRPr="00C5320E" w:rsidRDefault="00ED7AD3" w:rsidP="00DB54A8">
      <w:pPr>
        <w:rPr>
          <w:sz w:val="24"/>
          <w:szCs w:val="24"/>
        </w:rPr>
      </w:pPr>
    </w:p>
    <w:p w:rsidR="00ED7AD3" w:rsidRPr="00C5320E" w:rsidRDefault="00ED7AD3" w:rsidP="00DB54A8">
      <w:pPr>
        <w:rPr>
          <w:sz w:val="24"/>
          <w:szCs w:val="24"/>
        </w:rPr>
      </w:pPr>
      <w:r w:rsidRPr="00C5320E">
        <w:rPr>
          <w:sz w:val="24"/>
          <w:szCs w:val="24"/>
        </w:rPr>
        <w:t>24.</w:t>
      </w:r>
      <w:r w:rsidRPr="00C5320E">
        <w:rPr>
          <w:sz w:val="24"/>
          <w:szCs w:val="24"/>
        </w:rPr>
        <w:tab/>
      </w:r>
      <w:r w:rsidRPr="00C5320E">
        <w:rPr>
          <w:b/>
          <w:sz w:val="24"/>
          <w:szCs w:val="24"/>
        </w:rPr>
        <w:t xml:space="preserve">APPLICABILITY – PROTESTS:  </w:t>
      </w:r>
      <w:r w:rsidRPr="00C5320E">
        <w:rPr>
          <w:sz w:val="24"/>
          <w:szCs w:val="24"/>
        </w:rPr>
        <w:t>The provisions of this section apply to all protests filed with the purchasing office.</w:t>
      </w:r>
    </w:p>
    <w:p w:rsidR="00ED7AD3" w:rsidRPr="00C5320E" w:rsidRDefault="00ED7AD3" w:rsidP="00DB54A8">
      <w:pPr>
        <w:rPr>
          <w:sz w:val="24"/>
          <w:szCs w:val="24"/>
        </w:rPr>
      </w:pPr>
    </w:p>
    <w:p w:rsidR="00ED7AD3" w:rsidRPr="00C5320E" w:rsidRDefault="00ED7AD3" w:rsidP="00DB54A8">
      <w:pPr>
        <w:rPr>
          <w:sz w:val="24"/>
          <w:szCs w:val="24"/>
        </w:rPr>
      </w:pPr>
      <w:r w:rsidRPr="00C5320E">
        <w:rPr>
          <w:sz w:val="24"/>
          <w:szCs w:val="24"/>
        </w:rPr>
        <w:t>24.1</w:t>
      </w:r>
      <w:r w:rsidRPr="00C5320E">
        <w:rPr>
          <w:sz w:val="24"/>
          <w:szCs w:val="24"/>
        </w:rPr>
        <w:tab/>
      </w:r>
      <w:r w:rsidRPr="00C5320E">
        <w:rPr>
          <w:sz w:val="24"/>
          <w:szCs w:val="24"/>
        </w:rPr>
        <w:tab/>
      </w:r>
      <w:r w:rsidRPr="00C5320E">
        <w:rPr>
          <w:b/>
          <w:sz w:val="24"/>
          <w:szCs w:val="24"/>
        </w:rPr>
        <w:t xml:space="preserve">Right to Protest:  </w:t>
      </w:r>
      <w:r w:rsidRPr="00C5320E">
        <w:rPr>
          <w:sz w:val="24"/>
          <w:szCs w:val="24"/>
        </w:rPr>
        <w:t xml:space="preserve">Any bidder or offeror who is aggrieved in connection with a </w:t>
      </w:r>
      <w:r w:rsidRPr="00C5320E">
        <w:rPr>
          <w:sz w:val="24"/>
          <w:szCs w:val="24"/>
        </w:rPr>
        <w:tab/>
        <w:t xml:space="preserve">solicitation or award of a contract may protest to the CPO through the </w:t>
      </w:r>
      <w:r w:rsidRPr="00C5320E">
        <w:rPr>
          <w:sz w:val="24"/>
          <w:szCs w:val="24"/>
        </w:rPr>
        <w:tab/>
        <w:t>purchasing office.</w:t>
      </w:r>
    </w:p>
    <w:p w:rsidR="00ED7AD3" w:rsidRPr="00C5320E" w:rsidRDefault="00ED7AD3" w:rsidP="00DB54A8">
      <w:pPr>
        <w:rPr>
          <w:sz w:val="24"/>
          <w:szCs w:val="24"/>
        </w:rPr>
      </w:pPr>
    </w:p>
    <w:p w:rsidR="00ED7AD3" w:rsidRPr="00C5320E" w:rsidRDefault="00ED7AD3" w:rsidP="00DB54A8">
      <w:pPr>
        <w:rPr>
          <w:b/>
          <w:sz w:val="24"/>
          <w:szCs w:val="24"/>
        </w:rPr>
      </w:pPr>
      <w:r w:rsidRPr="00C5320E">
        <w:rPr>
          <w:sz w:val="24"/>
          <w:szCs w:val="24"/>
        </w:rPr>
        <w:t>24.2</w:t>
      </w:r>
      <w:r w:rsidRPr="00C5320E">
        <w:rPr>
          <w:sz w:val="24"/>
          <w:szCs w:val="24"/>
        </w:rPr>
        <w:tab/>
      </w:r>
      <w:r w:rsidRPr="00C5320E">
        <w:rPr>
          <w:sz w:val="24"/>
          <w:szCs w:val="24"/>
        </w:rPr>
        <w:tab/>
      </w:r>
      <w:r w:rsidRPr="00C5320E">
        <w:rPr>
          <w:b/>
          <w:sz w:val="24"/>
          <w:szCs w:val="24"/>
        </w:rPr>
        <w:t>Filing of Protest:</w:t>
      </w:r>
    </w:p>
    <w:p w:rsidR="00ED7AD3" w:rsidRPr="00C5320E" w:rsidRDefault="00ED7AD3" w:rsidP="00DB54A8">
      <w:pPr>
        <w:rPr>
          <w:b/>
          <w:sz w:val="24"/>
          <w:szCs w:val="24"/>
        </w:rPr>
      </w:pPr>
    </w:p>
    <w:p w:rsidR="00ED7AD3" w:rsidRPr="00C5320E" w:rsidRDefault="00ED7AD3" w:rsidP="00E3678B">
      <w:pPr>
        <w:ind w:left="2160" w:hanging="1800"/>
        <w:rPr>
          <w:sz w:val="24"/>
          <w:szCs w:val="24"/>
        </w:rPr>
      </w:pPr>
      <w:r w:rsidRPr="00C5320E">
        <w:rPr>
          <w:sz w:val="24"/>
          <w:szCs w:val="24"/>
        </w:rPr>
        <w:t>24.2.1</w:t>
      </w:r>
      <w:r w:rsidRPr="00C5320E">
        <w:rPr>
          <w:sz w:val="24"/>
          <w:szCs w:val="24"/>
        </w:rPr>
        <w:tab/>
      </w:r>
      <w:r w:rsidRPr="00C5320E">
        <w:rPr>
          <w:b/>
          <w:sz w:val="24"/>
          <w:szCs w:val="24"/>
        </w:rPr>
        <w:t xml:space="preserve">Protest Must be Written:  </w:t>
      </w:r>
      <w:r w:rsidRPr="00C5320E">
        <w:rPr>
          <w:sz w:val="24"/>
          <w:szCs w:val="24"/>
        </w:rPr>
        <w:t xml:space="preserve"> Protests must be i</w:t>
      </w:r>
      <w:r w:rsidR="00E3678B">
        <w:rPr>
          <w:sz w:val="24"/>
          <w:szCs w:val="24"/>
        </w:rPr>
        <w:t xml:space="preserve">n writing and addressed to the </w:t>
      </w:r>
      <w:r w:rsidRPr="00C5320E">
        <w:rPr>
          <w:sz w:val="24"/>
          <w:szCs w:val="24"/>
        </w:rPr>
        <w:t>CPO.</w:t>
      </w:r>
    </w:p>
    <w:p w:rsidR="00ED7AD3" w:rsidRPr="00C5320E" w:rsidRDefault="00ED7AD3" w:rsidP="00DB54A8">
      <w:pPr>
        <w:rPr>
          <w:sz w:val="24"/>
          <w:szCs w:val="24"/>
        </w:rPr>
      </w:pPr>
    </w:p>
    <w:p w:rsidR="00ED7AD3" w:rsidRPr="00C5320E" w:rsidRDefault="00ED7AD3" w:rsidP="00DB54A8">
      <w:pPr>
        <w:rPr>
          <w:sz w:val="24"/>
          <w:szCs w:val="24"/>
        </w:rPr>
      </w:pPr>
      <w:r w:rsidRPr="00C5320E">
        <w:rPr>
          <w:sz w:val="24"/>
          <w:szCs w:val="24"/>
        </w:rPr>
        <w:t>24.2.2</w:t>
      </w:r>
      <w:r w:rsidRPr="00C5320E">
        <w:rPr>
          <w:sz w:val="24"/>
          <w:szCs w:val="24"/>
        </w:rPr>
        <w:tab/>
      </w:r>
      <w:r w:rsidRPr="00C5320E">
        <w:rPr>
          <w:sz w:val="24"/>
          <w:szCs w:val="24"/>
        </w:rPr>
        <w:tab/>
      </w:r>
      <w:r w:rsidR="00E3678B">
        <w:rPr>
          <w:sz w:val="24"/>
          <w:szCs w:val="24"/>
        </w:rPr>
        <w:tab/>
      </w:r>
      <w:r w:rsidRPr="00C5320E">
        <w:rPr>
          <w:b/>
          <w:sz w:val="24"/>
          <w:szCs w:val="24"/>
        </w:rPr>
        <w:t xml:space="preserve">Contents:  </w:t>
      </w:r>
      <w:r w:rsidRPr="00C5320E">
        <w:rPr>
          <w:sz w:val="24"/>
          <w:szCs w:val="24"/>
        </w:rPr>
        <w:t>The protest shall:</w:t>
      </w:r>
    </w:p>
    <w:p w:rsidR="00ED7AD3" w:rsidRPr="00C5320E" w:rsidRDefault="00ED7AD3" w:rsidP="00DB54A8">
      <w:pPr>
        <w:rPr>
          <w:sz w:val="24"/>
          <w:szCs w:val="24"/>
        </w:rPr>
      </w:pPr>
    </w:p>
    <w:p w:rsidR="00E3678B" w:rsidRDefault="00ED7AD3" w:rsidP="00737CF7">
      <w:pPr>
        <w:pStyle w:val="ListParagraph"/>
        <w:numPr>
          <w:ilvl w:val="0"/>
          <w:numId w:val="32"/>
        </w:numPr>
        <w:rPr>
          <w:sz w:val="24"/>
          <w:szCs w:val="24"/>
        </w:rPr>
      </w:pPr>
      <w:r w:rsidRPr="00E3678B">
        <w:rPr>
          <w:sz w:val="24"/>
          <w:szCs w:val="24"/>
        </w:rPr>
        <w:t>include the name and address of the protestant;</w:t>
      </w:r>
    </w:p>
    <w:p w:rsidR="00E3678B" w:rsidRDefault="00ED7AD3" w:rsidP="00737CF7">
      <w:pPr>
        <w:pStyle w:val="ListParagraph"/>
        <w:numPr>
          <w:ilvl w:val="0"/>
          <w:numId w:val="32"/>
        </w:numPr>
        <w:rPr>
          <w:sz w:val="24"/>
          <w:szCs w:val="24"/>
        </w:rPr>
      </w:pPr>
      <w:r w:rsidRPr="00E3678B">
        <w:rPr>
          <w:sz w:val="24"/>
          <w:szCs w:val="24"/>
        </w:rPr>
        <w:t>include the solicitation number;</w:t>
      </w:r>
    </w:p>
    <w:p w:rsidR="00E3678B" w:rsidRDefault="00ED7AD3" w:rsidP="00737CF7">
      <w:pPr>
        <w:pStyle w:val="ListParagraph"/>
        <w:numPr>
          <w:ilvl w:val="0"/>
          <w:numId w:val="32"/>
        </w:numPr>
        <w:rPr>
          <w:sz w:val="24"/>
          <w:szCs w:val="24"/>
        </w:rPr>
      </w:pPr>
      <w:r w:rsidRPr="00E3678B">
        <w:rPr>
          <w:sz w:val="24"/>
          <w:szCs w:val="24"/>
        </w:rPr>
        <w:t>contain a statement of the grounds for protest;</w:t>
      </w:r>
    </w:p>
    <w:p w:rsidR="00E3678B" w:rsidRDefault="00ED7AD3" w:rsidP="00737CF7">
      <w:pPr>
        <w:pStyle w:val="ListParagraph"/>
        <w:numPr>
          <w:ilvl w:val="0"/>
          <w:numId w:val="32"/>
        </w:numPr>
        <w:rPr>
          <w:sz w:val="24"/>
          <w:szCs w:val="24"/>
        </w:rPr>
      </w:pPr>
      <w:r w:rsidRPr="00E3678B">
        <w:rPr>
          <w:sz w:val="24"/>
          <w:szCs w:val="24"/>
        </w:rPr>
        <w:t>include supporting exhibits, evidence or docum</w:t>
      </w:r>
      <w:r w:rsidR="00E3678B" w:rsidRPr="00E3678B">
        <w:rPr>
          <w:sz w:val="24"/>
          <w:szCs w:val="24"/>
        </w:rPr>
        <w:t xml:space="preserve">ents to substantiate any claim </w:t>
      </w:r>
      <w:r w:rsidRPr="00E3678B">
        <w:rPr>
          <w:sz w:val="24"/>
          <w:szCs w:val="24"/>
        </w:rPr>
        <w:t>unless not available within the filing time, in which c</w:t>
      </w:r>
      <w:r w:rsidR="00E3678B" w:rsidRPr="00E3678B">
        <w:rPr>
          <w:sz w:val="24"/>
          <w:szCs w:val="24"/>
        </w:rPr>
        <w:t xml:space="preserve">ase, the expected availability </w:t>
      </w:r>
      <w:r w:rsidRPr="00E3678B">
        <w:rPr>
          <w:sz w:val="24"/>
          <w:szCs w:val="24"/>
        </w:rPr>
        <w:t>date shall be indicated; and</w:t>
      </w:r>
    </w:p>
    <w:p w:rsidR="00ED7AD3" w:rsidRPr="00E3678B" w:rsidRDefault="00ED7AD3" w:rsidP="00737CF7">
      <w:pPr>
        <w:pStyle w:val="ListParagraph"/>
        <w:numPr>
          <w:ilvl w:val="0"/>
          <w:numId w:val="32"/>
        </w:numPr>
        <w:rPr>
          <w:sz w:val="24"/>
          <w:szCs w:val="24"/>
        </w:rPr>
      </w:pPr>
      <w:r w:rsidRPr="00E3678B">
        <w:rPr>
          <w:sz w:val="24"/>
          <w:szCs w:val="24"/>
        </w:rPr>
        <w:t>specify the ruling requested from the CPO.</w:t>
      </w:r>
    </w:p>
    <w:p w:rsidR="00ED7AD3" w:rsidRPr="00C5320E" w:rsidRDefault="00ED7AD3" w:rsidP="00DB54A8">
      <w:pPr>
        <w:rPr>
          <w:sz w:val="24"/>
          <w:szCs w:val="24"/>
        </w:rPr>
      </w:pPr>
    </w:p>
    <w:p w:rsidR="00ED7AD3" w:rsidRPr="00C5320E" w:rsidRDefault="00ED7AD3" w:rsidP="00E3678B">
      <w:pPr>
        <w:ind w:left="2160" w:hanging="1800"/>
        <w:rPr>
          <w:sz w:val="24"/>
          <w:szCs w:val="24"/>
        </w:rPr>
      </w:pPr>
      <w:r w:rsidRPr="00C5320E">
        <w:rPr>
          <w:sz w:val="24"/>
          <w:szCs w:val="24"/>
        </w:rPr>
        <w:t>24.2.3</w:t>
      </w:r>
      <w:r w:rsidRPr="00C5320E">
        <w:rPr>
          <w:sz w:val="24"/>
          <w:szCs w:val="24"/>
        </w:rPr>
        <w:tab/>
      </w:r>
      <w:r w:rsidRPr="00C5320E">
        <w:rPr>
          <w:b/>
          <w:sz w:val="24"/>
          <w:szCs w:val="24"/>
        </w:rPr>
        <w:t xml:space="preserve">Pleadings:  </w:t>
      </w:r>
      <w:r w:rsidRPr="00C5320E">
        <w:rPr>
          <w:sz w:val="24"/>
          <w:szCs w:val="24"/>
        </w:rPr>
        <w:t>No formal pleading is required to in</w:t>
      </w:r>
      <w:r w:rsidR="00E3678B">
        <w:rPr>
          <w:sz w:val="24"/>
          <w:szCs w:val="24"/>
        </w:rPr>
        <w:t xml:space="preserve">itiate a protest, but protests </w:t>
      </w:r>
      <w:r w:rsidRPr="00C5320E">
        <w:rPr>
          <w:sz w:val="24"/>
          <w:szCs w:val="24"/>
        </w:rPr>
        <w:t>should be concise, logically arranged and direct.</w:t>
      </w:r>
    </w:p>
    <w:p w:rsidR="00ED7AD3" w:rsidRPr="00C5320E" w:rsidRDefault="00ED7AD3" w:rsidP="00DB54A8">
      <w:pPr>
        <w:rPr>
          <w:sz w:val="24"/>
          <w:szCs w:val="24"/>
        </w:rPr>
      </w:pPr>
    </w:p>
    <w:p w:rsidR="00ED7AD3" w:rsidRPr="00C5320E" w:rsidRDefault="00ED7AD3" w:rsidP="00E3678B">
      <w:pPr>
        <w:ind w:left="2160" w:hanging="1800"/>
        <w:rPr>
          <w:sz w:val="24"/>
          <w:szCs w:val="24"/>
        </w:rPr>
      </w:pPr>
      <w:r w:rsidRPr="00C5320E">
        <w:rPr>
          <w:sz w:val="24"/>
          <w:szCs w:val="24"/>
        </w:rPr>
        <w:t>24.2.4</w:t>
      </w:r>
      <w:r w:rsidRPr="00C5320E">
        <w:rPr>
          <w:sz w:val="24"/>
          <w:szCs w:val="24"/>
        </w:rPr>
        <w:tab/>
      </w:r>
      <w:r w:rsidRPr="00C5320E">
        <w:rPr>
          <w:b/>
          <w:sz w:val="24"/>
          <w:szCs w:val="24"/>
        </w:rPr>
        <w:t xml:space="preserve">Time Limit:  </w:t>
      </w:r>
      <w:r w:rsidRPr="00C5320E">
        <w:rPr>
          <w:sz w:val="24"/>
          <w:szCs w:val="24"/>
        </w:rPr>
        <w:t xml:space="preserve">Protests shall be submitted within fifteen calendar </w:t>
      </w:r>
      <w:r w:rsidR="00E3678B">
        <w:rPr>
          <w:sz w:val="24"/>
          <w:szCs w:val="24"/>
        </w:rPr>
        <w:t xml:space="preserve">days after </w:t>
      </w:r>
      <w:r w:rsidRPr="00C5320E">
        <w:rPr>
          <w:sz w:val="24"/>
          <w:szCs w:val="24"/>
        </w:rPr>
        <w:t xml:space="preserve">knowledge of the facts or occurrences giving rise to the protest.  Any </w:t>
      </w:r>
      <w:r w:rsidR="00E3678B">
        <w:rPr>
          <w:sz w:val="24"/>
          <w:szCs w:val="24"/>
        </w:rPr>
        <w:t xml:space="preserve">person or </w:t>
      </w:r>
      <w:r w:rsidRPr="00C5320E">
        <w:rPr>
          <w:sz w:val="24"/>
          <w:szCs w:val="24"/>
        </w:rPr>
        <w:t xml:space="preserve">business that has been sent written notice of any </w:t>
      </w:r>
      <w:r w:rsidR="00E3678B">
        <w:rPr>
          <w:sz w:val="24"/>
          <w:szCs w:val="24"/>
        </w:rPr>
        <w:t xml:space="preserve">fact or occurrence is presumed </w:t>
      </w:r>
      <w:r w:rsidRPr="00C5320E">
        <w:rPr>
          <w:sz w:val="24"/>
          <w:szCs w:val="24"/>
        </w:rPr>
        <w:t>to have knowledge of the fact or occurrence.</w:t>
      </w:r>
    </w:p>
    <w:p w:rsidR="00ED7AD3" w:rsidRPr="00C5320E" w:rsidRDefault="00ED7AD3" w:rsidP="00DB54A8">
      <w:pPr>
        <w:rPr>
          <w:sz w:val="24"/>
          <w:szCs w:val="24"/>
        </w:rPr>
      </w:pPr>
    </w:p>
    <w:p w:rsidR="000C2CE0" w:rsidRPr="00C5320E" w:rsidRDefault="00ED7AD3" w:rsidP="006D7661">
      <w:pPr>
        <w:rPr>
          <w:b/>
          <w:sz w:val="24"/>
          <w:szCs w:val="24"/>
        </w:rPr>
      </w:pPr>
      <w:r w:rsidRPr="00C5320E">
        <w:rPr>
          <w:sz w:val="24"/>
          <w:szCs w:val="24"/>
        </w:rPr>
        <w:t>24.3</w:t>
      </w:r>
      <w:r w:rsidRPr="00C5320E">
        <w:rPr>
          <w:sz w:val="24"/>
          <w:szCs w:val="24"/>
        </w:rPr>
        <w:tab/>
      </w:r>
      <w:r w:rsidRPr="00C5320E">
        <w:rPr>
          <w:sz w:val="24"/>
          <w:szCs w:val="24"/>
        </w:rPr>
        <w:tab/>
      </w:r>
      <w:r w:rsidRPr="00C5320E">
        <w:rPr>
          <w:b/>
          <w:sz w:val="24"/>
          <w:szCs w:val="24"/>
        </w:rPr>
        <w:t>Procurements after Protest:</w:t>
      </w:r>
      <w:r w:rsidR="004A707D" w:rsidRPr="00C5320E">
        <w:rPr>
          <w:b/>
          <w:sz w:val="24"/>
          <w:szCs w:val="24"/>
        </w:rPr>
        <w:t xml:space="preserve">  </w:t>
      </w:r>
      <w:r w:rsidRPr="00C5320E">
        <w:rPr>
          <w:sz w:val="24"/>
          <w:szCs w:val="24"/>
        </w:rPr>
        <w:t>In the event of a timely protest as defined i</w:t>
      </w:r>
      <w:r w:rsidR="004A707D" w:rsidRPr="00C5320E">
        <w:rPr>
          <w:sz w:val="24"/>
          <w:szCs w:val="24"/>
        </w:rPr>
        <w:t xml:space="preserve">n this </w:t>
      </w:r>
      <w:r w:rsidR="004A707D" w:rsidRPr="00C5320E">
        <w:rPr>
          <w:sz w:val="24"/>
          <w:szCs w:val="24"/>
        </w:rPr>
        <w:tab/>
        <w:t xml:space="preserve">section, the purchasing </w:t>
      </w:r>
      <w:r w:rsidRPr="00C5320E">
        <w:rPr>
          <w:sz w:val="24"/>
          <w:szCs w:val="24"/>
        </w:rPr>
        <w:t>office shall not proceed further with the procure</w:t>
      </w:r>
      <w:r w:rsidR="004A707D" w:rsidRPr="00C5320E">
        <w:rPr>
          <w:sz w:val="24"/>
          <w:szCs w:val="24"/>
        </w:rPr>
        <w:t xml:space="preserve">ment </w:t>
      </w:r>
      <w:r w:rsidR="004A707D" w:rsidRPr="00C5320E">
        <w:rPr>
          <w:sz w:val="24"/>
          <w:szCs w:val="24"/>
        </w:rPr>
        <w:tab/>
        <w:t xml:space="preserve">unless the office makes a </w:t>
      </w:r>
      <w:r w:rsidRPr="00C5320E">
        <w:rPr>
          <w:sz w:val="24"/>
          <w:szCs w:val="24"/>
        </w:rPr>
        <w:t xml:space="preserve">written determination that the award of the contract is </w:t>
      </w:r>
      <w:r w:rsidR="004A707D" w:rsidRPr="00C5320E">
        <w:rPr>
          <w:sz w:val="24"/>
          <w:szCs w:val="24"/>
        </w:rPr>
        <w:tab/>
      </w:r>
      <w:r w:rsidRPr="00C5320E">
        <w:rPr>
          <w:sz w:val="24"/>
          <w:szCs w:val="24"/>
        </w:rPr>
        <w:t>necessary to protect</w:t>
      </w:r>
      <w:r w:rsidR="004A707D" w:rsidRPr="00C5320E">
        <w:rPr>
          <w:sz w:val="24"/>
          <w:szCs w:val="24"/>
        </w:rPr>
        <w:t xml:space="preserve"> </w:t>
      </w:r>
      <w:r w:rsidR="00BD4EF6" w:rsidRPr="00C5320E">
        <w:rPr>
          <w:sz w:val="24"/>
          <w:szCs w:val="24"/>
        </w:rPr>
        <w:t xml:space="preserve">substantial interests of the </w:t>
      </w:r>
      <w:r w:rsidR="00FB243F" w:rsidRPr="00C5320E">
        <w:rPr>
          <w:sz w:val="24"/>
          <w:szCs w:val="24"/>
        </w:rPr>
        <w:t>Town</w:t>
      </w:r>
      <w:r w:rsidR="00BD4EF6" w:rsidRPr="00C5320E">
        <w:rPr>
          <w:sz w:val="24"/>
          <w:szCs w:val="24"/>
        </w:rPr>
        <w:t xml:space="preserve">.  Such written </w:t>
      </w:r>
      <w:r w:rsidR="004A707D" w:rsidRPr="00C5320E">
        <w:rPr>
          <w:sz w:val="24"/>
          <w:szCs w:val="24"/>
        </w:rPr>
        <w:tab/>
        <w:t xml:space="preserve">determination should set forth </w:t>
      </w:r>
      <w:r w:rsidR="00BD4EF6" w:rsidRPr="00C5320E">
        <w:rPr>
          <w:sz w:val="24"/>
          <w:szCs w:val="24"/>
        </w:rPr>
        <w:t xml:space="preserve">the basis for the determination.  As used in this </w:t>
      </w:r>
      <w:r w:rsidR="004A707D" w:rsidRPr="00C5320E">
        <w:rPr>
          <w:sz w:val="24"/>
          <w:szCs w:val="24"/>
        </w:rPr>
        <w:tab/>
        <w:t xml:space="preserve">section, the point in time in </w:t>
      </w:r>
      <w:r w:rsidR="00BD4EF6" w:rsidRPr="00C5320E">
        <w:rPr>
          <w:sz w:val="24"/>
          <w:szCs w:val="24"/>
        </w:rPr>
        <w:t xml:space="preserve">which a contract is awarded is that point at which </w:t>
      </w:r>
      <w:r w:rsidR="004A707D" w:rsidRPr="00C5320E">
        <w:rPr>
          <w:sz w:val="24"/>
          <w:szCs w:val="24"/>
        </w:rPr>
        <w:t xml:space="preserve">a </w:t>
      </w:r>
      <w:r w:rsidR="004A707D" w:rsidRPr="00C5320E">
        <w:rPr>
          <w:sz w:val="24"/>
          <w:szCs w:val="24"/>
        </w:rPr>
        <w:tab/>
        <w:t xml:space="preserve">legally enforceable contract </w:t>
      </w:r>
      <w:r w:rsidR="00BD4EF6" w:rsidRPr="00C5320E">
        <w:rPr>
          <w:sz w:val="24"/>
          <w:szCs w:val="24"/>
        </w:rPr>
        <w:t xml:space="preserve">is created unless the context clearly requires a </w:t>
      </w:r>
      <w:r w:rsidR="004A707D" w:rsidRPr="00C5320E">
        <w:rPr>
          <w:sz w:val="24"/>
          <w:szCs w:val="24"/>
        </w:rPr>
        <w:tab/>
      </w:r>
      <w:r w:rsidR="00BD4EF6" w:rsidRPr="00C5320E">
        <w:rPr>
          <w:sz w:val="24"/>
          <w:szCs w:val="24"/>
        </w:rPr>
        <w:t>different meaning.</w:t>
      </w:r>
    </w:p>
    <w:p w:rsidR="000C2CE0" w:rsidRPr="00C5320E" w:rsidRDefault="000C2CE0" w:rsidP="006D7661">
      <w:pPr>
        <w:rPr>
          <w:sz w:val="24"/>
          <w:szCs w:val="24"/>
        </w:rPr>
      </w:pPr>
    </w:p>
    <w:p w:rsidR="00E83BE6" w:rsidRPr="00C5320E" w:rsidRDefault="004A707D" w:rsidP="006D7661">
      <w:pPr>
        <w:rPr>
          <w:sz w:val="24"/>
          <w:szCs w:val="24"/>
        </w:rPr>
      </w:pPr>
      <w:r w:rsidRPr="00C5320E">
        <w:rPr>
          <w:sz w:val="24"/>
          <w:szCs w:val="24"/>
        </w:rPr>
        <w:tab/>
      </w:r>
      <w:r w:rsidRPr="00C5320E">
        <w:rPr>
          <w:sz w:val="24"/>
          <w:szCs w:val="24"/>
        </w:rPr>
        <w:tab/>
        <w:t xml:space="preserve">Procurement shall not be halted after a contract has been awarded merely </w:t>
      </w:r>
      <w:r w:rsidRPr="00C5320E">
        <w:rPr>
          <w:sz w:val="24"/>
          <w:szCs w:val="24"/>
        </w:rPr>
        <w:tab/>
        <w:t xml:space="preserve">because a protest has been filed.  After a contract has been awarded, the </w:t>
      </w:r>
      <w:r w:rsidRPr="00C5320E">
        <w:rPr>
          <w:sz w:val="24"/>
          <w:szCs w:val="24"/>
        </w:rPr>
        <w:tab/>
        <w:t xml:space="preserve">purchasing office may, at its sole discretion, halt procurement in exceptional </w:t>
      </w:r>
      <w:r w:rsidRPr="00C5320E">
        <w:rPr>
          <w:sz w:val="24"/>
          <w:szCs w:val="24"/>
        </w:rPr>
        <w:tab/>
        <w:t>circumstances or for good cause shown.</w:t>
      </w:r>
    </w:p>
    <w:p w:rsidR="004A707D" w:rsidRPr="00C5320E" w:rsidRDefault="004A707D" w:rsidP="006D7661">
      <w:pPr>
        <w:rPr>
          <w:sz w:val="24"/>
          <w:szCs w:val="24"/>
        </w:rPr>
      </w:pPr>
    </w:p>
    <w:p w:rsidR="004A707D" w:rsidRPr="00C5320E" w:rsidRDefault="004A707D" w:rsidP="006D7661">
      <w:pPr>
        <w:rPr>
          <w:sz w:val="24"/>
          <w:szCs w:val="24"/>
        </w:rPr>
      </w:pPr>
      <w:r w:rsidRPr="00C5320E">
        <w:rPr>
          <w:sz w:val="24"/>
          <w:szCs w:val="24"/>
        </w:rPr>
        <w:t>24.4</w:t>
      </w:r>
      <w:r w:rsidRPr="00C5320E">
        <w:rPr>
          <w:sz w:val="24"/>
          <w:szCs w:val="24"/>
        </w:rPr>
        <w:tab/>
      </w:r>
      <w:r w:rsidRPr="00C5320E">
        <w:rPr>
          <w:sz w:val="24"/>
          <w:szCs w:val="24"/>
        </w:rPr>
        <w:tab/>
      </w:r>
      <w:r w:rsidRPr="00C5320E">
        <w:rPr>
          <w:b/>
          <w:sz w:val="24"/>
          <w:szCs w:val="24"/>
        </w:rPr>
        <w:t xml:space="preserve">Protest Procedure:  </w:t>
      </w:r>
      <w:r w:rsidRPr="00C5320E">
        <w:rPr>
          <w:sz w:val="24"/>
          <w:szCs w:val="24"/>
        </w:rPr>
        <w:t xml:space="preserve">Upon the filing of a timely protest, the purchasing office </w:t>
      </w:r>
      <w:r w:rsidRPr="00C5320E">
        <w:rPr>
          <w:sz w:val="24"/>
          <w:szCs w:val="24"/>
        </w:rPr>
        <w:tab/>
        <w:t xml:space="preserve">shall give notice of the protest to the contractor if award has been made.  If no </w:t>
      </w:r>
      <w:r w:rsidRPr="00C5320E">
        <w:rPr>
          <w:sz w:val="24"/>
          <w:szCs w:val="24"/>
        </w:rPr>
        <w:tab/>
        <w:t xml:space="preserve">award has been made, notice shall be given to all bidders or </w:t>
      </w:r>
      <w:r w:rsidR="00923C4B">
        <w:rPr>
          <w:sz w:val="24"/>
          <w:szCs w:val="24"/>
        </w:rPr>
        <w:t>o</w:t>
      </w:r>
      <w:r w:rsidR="00124F0B">
        <w:rPr>
          <w:sz w:val="24"/>
          <w:szCs w:val="24"/>
        </w:rPr>
        <w:t>fferors</w:t>
      </w:r>
      <w:r w:rsidRPr="00C5320E">
        <w:rPr>
          <w:sz w:val="24"/>
          <w:szCs w:val="24"/>
        </w:rPr>
        <w:t xml:space="preserve"> who </w:t>
      </w:r>
      <w:r w:rsidRPr="00C5320E">
        <w:rPr>
          <w:sz w:val="24"/>
          <w:szCs w:val="24"/>
        </w:rPr>
        <w:tab/>
        <w:t>appear to have a substantial and reasonable</w:t>
      </w:r>
      <w:r w:rsidR="0041637D" w:rsidRPr="00C5320E">
        <w:rPr>
          <w:sz w:val="24"/>
          <w:szCs w:val="24"/>
        </w:rPr>
        <w:t xml:space="preserve"> prospect of receiving an award if </w:t>
      </w:r>
      <w:r w:rsidR="0041637D" w:rsidRPr="00C5320E">
        <w:rPr>
          <w:sz w:val="24"/>
          <w:szCs w:val="24"/>
        </w:rPr>
        <w:tab/>
        <w:t>the protest is denied.</w:t>
      </w:r>
    </w:p>
    <w:p w:rsidR="0041637D" w:rsidRPr="00C5320E" w:rsidRDefault="0041637D" w:rsidP="006D7661">
      <w:pPr>
        <w:rPr>
          <w:sz w:val="24"/>
          <w:szCs w:val="24"/>
        </w:rPr>
      </w:pPr>
    </w:p>
    <w:p w:rsidR="0041637D" w:rsidRPr="00C5320E" w:rsidRDefault="0041637D" w:rsidP="006D7661">
      <w:pPr>
        <w:rPr>
          <w:sz w:val="24"/>
          <w:szCs w:val="24"/>
        </w:rPr>
      </w:pPr>
      <w:r w:rsidRPr="00C5320E">
        <w:rPr>
          <w:sz w:val="24"/>
          <w:szCs w:val="24"/>
        </w:rPr>
        <w:tab/>
      </w:r>
      <w:r w:rsidRPr="00C5320E">
        <w:rPr>
          <w:sz w:val="24"/>
          <w:szCs w:val="24"/>
        </w:rPr>
        <w:tab/>
        <w:t xml:space="preserve">The protestant and every business that received notice pursuant to this section </w:t>
      </w:r>
      <w:r w:rsidRPr="00C5320E">
        <w:rPr>
          <w:sz w:val="24"/>
          <w:szCs w:val="24"/>
        </w:rPr>
        <w:tab/>
        <w:t xml:space="preserve">will automatically be parties to any further proceedings before the purchasing </w:t>
      </w:r>
      <w:r w:rsidRPr="00C5320E">
        <w:rPr>
          <w:sz w:val="24"/>
          <w:szCs w:val="24"/>
        </w:rPr>
        <w:tab/>
        <w:t xml:space="preserve">office.  In addition, any other person or business may move to intervene at any </w:t>
      </w:r>
      <w:r w:rsidRPr="00C5320E">
        <w:rPr>
          <w:sz w:val="24"/>
          <w:szCs w:val="24"/>
        </w:rPr>
        <w:tab/>
        <w:t xml:space="preserve">time during the course of the proceedings.   Intervention will be granted upon a </w:t>
      </w:r>
      <w:r w:rsidRPr="00C5320E">
        <w:rPr>
          <w:sz w:val="24"/>
          <w:szCs w:val="24"/>
        </w:rPr>
        <w:tab/>
        <w:t xml:space="preserve">showing of a substantial interest in the outcome of the proceedings.  Interveners </w:t>
      </w:r>
      <w:r w:rsidRPr="00C5320E">
        <w:rPr>
          <w:sz w:val="24"/>
          <w:szCs w:val="24"/>
        </w:rPr>
        <w:tab/>
        <w:t xml:space="preserve">shall accept the status of the proceedings at the time of their intervention; in </w:t>
      </w:r>
      <w:r w:rsidRPr="00C5320E">
        <w:rPr>
          <w:sz w:val="24"/>
          <w:szCs w:val="24"/>
        </w:rPr>
        <w:tab/>
        <w:t xml:space="preserve">particular, they must abide by all prior rulings and accept all previously </w:t>
      </w:r>
      <w:r w:rsidRPr="00C5320E">
        <w:rPr>
          <w:sz w:val="24"/>
          <w:szCs w:val="24"/>
        </w:rPr>
        <w:tab/>
        <w:t xml:space="preserve">established time schedules.  The purchasing office and all employees thereof are </w:t>
      </w:r>
      <w:r w:rsidRPr="00C5320E">
        <w:rPr>
          <w:sz w:val="24"/>
          <w:szCs w:val="24"/>
        </w:rPr>
        <w:tab/>
        <w:t>not parties to the proceedings.</w:t>
      </w:r>
    </w:p>
    <w:p w:rsidR="0041637D" w:rsidRPr="00C5320E" w:rsidRDefault="0041637D" w:rsidP="006D7661">
      <w:pPr>
        <w:rPr>
          <w:sz w:val="24"/>
          <w:szCs w:val="24"/>
        </w:rPr>
      </w:pPr>
    </w:p>
    <w:p w:rsidR="0041637D" w:rsidRPr="00C5320E" w:rsidRDefault="0041637D" w:rsidP="006D7661">
      <w:pPr>
        <w:rPr>
          <w:sz w:val="24"/>
          <w:szCs w:val="24"/>
        </w:rPr>
      </w:pPr>
      <w:r w:rsidRPr="00C5320E">
        <w:rPr>
          <w:sz w:val="24"/>
          <w:szCs w:val="24"/>
        </w:rPr>
        <w:tab/>
      </w:r>
      <w:r w:rsidRPr="00C5320E">
        <w:rPr>
          <w:sz w:val="24"/>
          <w:szCs w:val="24"/>
        </w:rPr>
        <w:tab/>
        <w:t xml:space="preserve">The </w:t>
      </w:r>
      <w:r w:rsidR="0059236F" w:rsidRPr="00C5320E">
        <w:rPr>
          <w:sz w:val="24"/>
          <w:szCs w:val="24"/>
        </w:rPr>
        <w:t>CPO</w:t>
      </w:r>
      <w:r w:rsidRPr="00C5320E">
        <w:rPr>
          <w:sz w:val="24"/>
          <w:szCs w:val="24"/>
        </w:rPr>
        <w:t xml:space="preserve"> may take any action reasonably necessary to resolve a protest.  Such </w:t>
      </w:r>
      <w:r w:rsidR="0059236F" w:rsidRPr="00C5320E">
        <w:rPr>
          <w:sz w:val="24"/>
          <w:szCs w:val="24"/>
        </w:rPr>
        <w:tab/>
      </w:r>
      <w:r w:rsidRPr="00C5320E">
        <w:rPr>
          <w:sz w:val="24"/>
          <w:szCs w:val="24"/>
        </w:rPr>
        <w:t>actions may include but are not limited to the following:</w:t>
      </w:r>
    </w:p>
    <w:p w:rsidR="0041637D" w:rsidRPr="00C5320E" w:rsidRDefault="0041637D" w:rsidP="006D7661">
      <w:pPr>
        <w:rPr>
          <w:sz w:val="24"/>
          <w:szCs w:val="24"/>
        </w:rPr>
      </w:pPr>
    </w:p>
    <w:p w:rsidR="00E3678B" w:rsidRDefault="0041637D" w:rsidP="00737CF7">
      <w:pPr>
        <w:pStyle w:val="ListParagraph"/>
        <w:numPr>
          <w:ilvl w:val="0"/>
          <w:numId w:val="33"/>
        </w:numPr>
        <w:rPr>
          <w:sz w:val="24"/>
          <w:szCs w:val="24"/>
        </w:rPr>
      </w:pPr>
      <w:r w:rsidRPr="00E3678B">
        <w:rPr>
          <w:sz w:val="24"/>
          <w:szCs w:val="24"/>
        </w:rPr>
        <w:t>issue a final written determination summarily dismissing the protest;</w:t>
      </w:r>
    </w:p>
    <w:p w:rsidR="00E3678B" w:rsidRDefault="0059236F" w:rsidP="00737CF7">
      <w:pPr>
        <w:pStyle w:val="ListParagraph"/>
        <w:numPr>
          <w:ilvl w:val="0"/>
          <w:numId w:val="33"/>
        </w:numPr>
        <w:rPr>
          <w:sz w:val="24"/>
          <w:szCs w:val="24"/>
        </w:rPr>
      </w:pPr>
      <w:r w:rsidRPr="00E3678B">
        <w:rPr>
          <w:sz w:val="24"/>
          <w:szCs w:val="24"/>
        </w:rPr>
        <w:t>require parties to produce for examination information or witnesses;</w:t>
      </w:r>
    </w:p>
    <w:p w:rsidR="00E3678B" w:rsidRDefault="0059236F" w:rsidP="00737CF7">
      <w:pPr>
        <w:pStyle w:val="ListParagraph"/>
        <w:numPr>
          <w:ilvl w:val="0"/>
          <w:numId w:val="33"/>
        </w:numPr>
        <w:rPr>
          <w:sz w:val="24"/>
          <w:szCs w:val="24"/>
        </w:rPr>
      </w:pPr>
      <w:r w:rsidRPr="00E3678B">
        <w:rPr>
          <w:sz w:val="24"/>
          <w:szCs w:val="24"/>
        </w:rPr>
        <w:t>require parties to express their positions on any issues in the proceedings;</w:t>
      </w:r>
    </w:p>
    <w:p w:rsidR="00E3678B" w:rsidRDefault="0059236F" w:rsidP="00737CF7">
      <w:pPr>
        <w:pStyle w:val="ListParagraph"/>
        <w:numPr>
          <w:ilvl w:val="0"/>
          <w:numId w:val="33"/>
        </w:numPr>
        <w:rPr>
          <w:sz w:val="24"/>
          <w:szCs w:val="24"/>
        </w:rPr>
      </w:pPr>
      <w:r w:rsidRPr="00E3678B">
        <w:rPr>
          <w:sz w:val="24"/>
          <w:szCs w:val="24"/>
        </w:rPr>
        <w:t>require parties to submit legal briefs on any issues in the proceeding;</w:t>
      </w:r>
    </w:p>
    <w:p w:rsidR="00A15390" w:rsidRDefault="0059236F" w:rsidP="00737CF7">
      <w:pPr>
        <w:pStyle w:val="ListParagraph"/>
        <w:numPr>
          <w:ilvl w:val="0"/>
          <w:numId w:val="33"/>
        </w:numPr>
        <w:rPr>
          <w:sz w:val="24"/>
          <w:szCs w:val="24"/>
        </w:rPr>
      </w:pPr>
      <w:r w:rsidRPr="00A15390">
        <w:rPr>
          <w:sz w:val="24"/>
          <w:szCs w:val="24"/>
        </w:rPr>
        <w:t>establish procedural schedules;</w:t>
      </w:r>
    </w:p>
    <w:p w:rsidR="00A15390" w:rsidRDefault="0059236F" w:rsidP="00737CF7">
      <w:pPr>
        <w:pStyle w:val="ListParagraph"/>
        <w:numPr>
          <w:ilvl w:val="0"/>
          <w:numId w:val="33"/>
        </w:numPr>
        <w:rPr>
          <w:sz w:val="24"/>
          <w:szCs w:val="24"/>
        </w:rPr>
      </w:pPr>
      <w:r w:rsidRPr="00A15390">
        <w:rPr>
          <w:sz w:val="24"/>
          <w:szCs w:val="24"/>
        </w:rPr>
        <w:t>regulate the course of the proceedings and the conduct of any participants;</w:t>
      </w:r>
    </w:p>
    <w:p w:rsidR="00A15390" w:rsidRDefault="0059236F" w:rsidP="00737CF7">
      <w:pPr>
        <w:pStyle w:val="ListParagraph"/>
        <w:numPr>
          <w:ilvl w:val="0"/>
          <w:numId w:val="33"/>
        </w:numPr>
        <w:rPr>
          <w:sz w:val="24"/>
          <w:szCs w:val="24"/>
        </w:rPr>
      </w:pPr>
      <w:r w:rsidRPr="00A15390">
        <w:rPr>
          <w:sz w:val="24"/>
          <w:szCs w:val="24"/>
        </w:rPr>
        <w:lastRenderedPageBreak/>
        <w:t>receive, exclude or limit evidence;</w:t>
      </w:r>
    </w:p>
    <w:p w:rsidR="00A15390" w:rsidRDefault="0059236F" w:rsidP="00737CF7">
      <w:pPr>
        <w:pStyle w:val="ListParagraph"/>
        <w:numPr>
          <w:ilvl w:val="0"/>
          <w:numId w:val="33"/>
        </w:numPr>
        <w:rPr>
          <w:sz w:val="24"/>
          <w:szCs w:val="24"/>
        </w:rPr>
      </w:pPr>
      <w:r w:rsidRPr="00A15390">
        <w:rPr>
          <w:sz w:val="24"/>
          <w:szCs w:val="24"/>
        </w:rPr>
        <w:t>take official notice of any fact that is among the t</w:t>
      </w:r>
      <w:r w:rsidR="00A15390" w:rsidRPr="00A15390">
        <w:rPr>
          <w:sz w:val="24"/>
          <w:szCs w:val="24"/>
        </w:rPr>
        <w:t xml:space="preserve">raditional matters of official </w:t>
      </w:r>
      <w:r w:rsidRPr="00A15390">
        <w:rPr>
          <w:sz w:val="24"/>
          <w:szCs w:val="24"/>
        </w:rPr>
        <w:t>or administrative notice;</w:t>
      </w:r>
    </w:p>
    <w:p w:rsidR="00A15390" w:rsidRDefault="0059236F" w:rsidP="00737CF7">
      <w:pPr>
        <w:pStyle w:val="ListParagraph"/>
        <w:numPr>
          <w:ilvl w:val="0"/>
          <w:numId w:val="33"/>
        </w:numPr>
        <w:rPr>
          <w:sz w:val="24"/>
          <w:szCs w:val="24"/>
        </w:rPr>
      </w:pPr>
      <w:r w:rsidRPr="00A15390">
        <w:rPr>
          <w:sz w:val="24"/>
          <w:szCs w:val="24"/>
        </w:rPr>
        <w:t>conduct hearings; and</w:t>
      </w:r>
    </w:p>
    <w:p w:rsidR="0059236F" w:rsidRPr="00A15390" w:rsidRDefault="0059236F" w:rsidP="00737CF7">
      <w:pPr>
        <w:pStyle w:val="ListParagraph"/>
        <w:numPr>
          <w:ilvl w:val="0"/>
          <w:numId w:val="33"/>
        </w:numPr>
        <w:rPr>
          <w:sz w:val="24"/>
          <w:szCs w:val="24"/>
        </w:rPr>
      </w:pPr>
      <w:r w:rsidRPr="00A15390">
        <w:rPr>
          <w:sz w:val="24"/>
          <w:szCs w:val="24"/>
        </w:rPr>
        <w:t>take any action reasonably necessary to co</w:t>
      </w:r>
      <w:r w:rsidR="00A15390">
        <w:rPr>
          <w:sz w:val="24"/>
          <w:szCs w:val="24"/>
        </w:rPr>
        <w:t xml:space="preserve">mpel discovery or contract the </w:t>
      </w:r>
      <w:r w:rsidRPr="00A15390">
        <w:rPr>
          <w:sz w:val="24"/>
          <w:szCs w:val="24"/>
        </w:rPr>
        <w:t>conduct of parties or witnesses.</w:t>
      </w:r>
    </w:p>
    <w:p w:rsidR="0059236F" w:rsidRPr="00C5320E" w:rsidRDefault="0059236F" w:rsidP="006D7661">
      <w:pPr>
        <w:rPr>
          <w:b/>
          <w:sz w:val="24"/>
          <w:szCs w:val="24"/>
        </w:rPr>
      </w:pPr>
      <w:r w:rsidRPr="00C5320E">
        <w:rPr>
          <w:sz w:val="24"/>
          <w:szCs w:val="24"/>
        </w:rPr>
        <w:tab/>
      </w:r>
      <w:r w:rsidRPr="00C5320E">
        <w:rPr>
          <w:sz w:val="24"/>
          <w:szCs w:val="24"/>
        </w:rPr>
        <w:tab/>
      </w:r>
    </w:p>
    <w:p w:rsidR="00E83BE6" w:rsidRPr="00C5320E" w:rsidRDefault="0059236F" w:rsidP="00A15390">
      <w:pPr>
        <w:ind w:left="2160" w:hanging="1800"/>
        <w:rPr>
          <w:sz w:val="24"/>
          <w:szCs w:val="24"/>
        </w:rPr>
      </w:pPr>
      <w:r w:rsidRPr="00C5320E">
        <w:rPr>
          <w:sz w:val="24"/>
          <w:szCs w:val="24"/>
        </w:rPr>
        <w:t>24.4.1</w:t>
      </w:r>
      <w:r w:rsidRPr="00C5320E">
        <w:rPr>
          <w:sz w:val="24"/>
          <w:szCs w:val="24"/>
        </w:rPr>
        <w:tab/>
      </w:r>
      <w:r w:rsidRPr="00C5320E">
        <w:rPr>
          <w:b/>
          <w:sz w:val="24"/>
          <w:szCs w:val="24"/>
        </w:rPr>
        <w:t xml:space="preserve">Protest Discovery:  </w:t>
      </w:r>
      <w:r w:rsidRPr="00C5320E">
        <w:rPr>
          <w:sz w:val="24"/>
          <w:szCs w:val="24"/>
        </w:rPr>
        <w:t>Upon written request of any</w:t>
      </w:r>
      <w:r w:rsidR="00A15390">
        <w:rPr>
          <w:sz w:val="24"/>
          <w:szCs w:val="24"/>
        </w:rPr>
        <w:t xml:space="preserve"> party, or upon his or her own </w:t>
      </w:r>
      <w:r w:rsidRPr="00C5320E">
        <w:rPr>
          <w:sz w:val="24"/>
          <w:szCs w:val="24"/>
        </w:rPr>
        <w:t>motion, the CPO may require parties to comply with discovery requests.</w:t>
      </w:r>
    </w:p>
    <w:p w:rsidR="0059236F" w:rsidRPr="00C5320E" w:rsidRDefault="0059236F" w:rsidP="006D7661">
      <w:pPr>
        <w:rPr>
          <w:sz w:val="24"/>
          <w:szCs w:val="24"/>
        </w:rPr>
      </w:pPr>
    </w:p>
    <w:p w:rsidR="0059236F" w:rsidRPr="00C5320E" w:rsidRDefault="0059236F" w:rsidP="006D7661">
      <w:pPr>
        <w:rPr>
          <w:sz w:val="24"/>
          <w:szCs w:val="24"/>
        </w:rPr>
      </w:pPr>
      <w:r w:rsidRPr="00C5320E">
        <w:rPr>
          <w:sz w:val="24"/>
          <w:szCs w:val="24"/>
        </w:rPr>
        <w:t>24.5</w:t>
      </w:r>
      <w:r w:rsidRPr="00C5320E">
        <w:rPr>
          <w:sz w:val="24"/>
          <w:szCs w:val="24"/>
        </w:rPr>
        <w:tab/>
      </w:r>
      <w:r w:rsidRPr="00C5320E">
        <w:rPr>
          <w:sz w:val="24"/>
          <w:szCs w:val="24"/>
        </w:rPr>
        <w:tab/>
      </w:r>
      <w:r w:rsidRPr="00C5320E">
        <w:rPr>
          <w:b/>
          <w:sz w:val="24"/>
          <w:szCs w:val="24"/>
        </w:rPr>
        <w:t xml:space="preserve">Protest Hearings:  </w:t>
      </w:r>
      <w:r w:rsidRPr="00C5320E">
        <w:rPr>
          <w:sz w:val="24"/>
          <w:szCs w:val="24"/>
        </w:rPr>
        <w:t xml:space="preserve">Hearings will be held only when the CPO determines that </w:t>
      </w:r>
      <w:r w:rsidRPr="00C5320E">
        <w:rPr>
          <w:sz w:val="24"/>
          <w:szCs w:val="24"/>
        </w:rPr>
        <w:tab/>
        <w:t xml:space="preserve">substantial material factual issues are present that cannot be resolved </w:t>
      </w:r>
      <w:r w:rsidRPr="00C5320E">
        <w:rPr>
          <w:sz w:val="24"/>
          <w:szCs w:val="24"/>
        </w:rPr>
        <w:tab/>
        <w:t xml:space="preserve">satisfactorily through an examination of written documents in the record.  Any </w:t>
      </w:r>
      <w:r w:rsidR="005777A0" w:rsidRPr="00C5320E">
        <w:rPr>
          <w:sz w:val="24"/>
          <w:szCs w:val="24"/>
        </w:rPr>
        <w:tab/>
      </w:r>
      <w:r w:rsidRPr="00C5320E">
        <w:rPr>
          <w:sz w:val="24"/>
          <w:szCs w:val="24"/>
        </w:rPr>
        <w:t>party may request a hearing</w:t>
      </w:r>
      <w:r w:rsidR="005777A0" w:rsidRPr="00C5320E">
        <w:rPr>
          <w:sz w:val="24"/>
          <w:szCs w:val="24"/>
        </w:rPr>
        <w:t xml:space="preserve">, but such requests shall be deemed denied unless </w:t>
      </w:r>
      <w:r w:rsidR="005777A0" w:rsidRPr="00C5320E">
        <w:rPr>
          <w:sz w:val="24"/>
          <w:szCs w:val="24"/>
        </w:rPr>
        <w:tab/>
        <w:t>specifically granted.</w:t>
      </w:r>
    </w:p>
    <w:p w:rsidR="005777A0" w:rsidRPr="00C5320E" w:rsidRDefault="005777A0" w:rsidP="006D7661">
      <w:pPr>
        <w:rPr>
          <w:sz w:val="24"/>
          <w:szCs w:val="24"/>
        </w:rPr>
      </w:pPr>
    </w:p>
    <w:p w:rsidR="005777A0" w:rsidRPr="00C5320E" w:rsidRDefault="005777A0" w:rsidP="006D7661">
      <w:pPr>
        <w:rPr>
          <w:sz w:val="24"/>
          <w:szCs w:val="24"/>
        </w:rPr>
      </w:pPr>
      <w:r w:rsidRPr="00C5320E">
        <w:rPr>
          <w:sz w:val="24"/>
          <w:szCs w:val="24"/>
        </w:rPr>
        <w:tab/>
      </w:r>
      <w:r w:rsidRPr="00C5320E">
        <w:rPr>
          <w:sz w:val="24"/>
          <w:szCs w:val="24"/>
        </w:rPr>
        <w:tab/>
        <w:t xml:space="preserve">Hearings, when held, should be as informal as practicable under the </w:t>
      </w:r>
      <w:r w:rsidRPr="00C5320E">
        <w:rPr>
          <w:sz w:val="24"/>
          <w:szCs w:val="24"/>
        </w:rPr>
        <w:tab/>
        <w:t xml:space="preserve">circumstances, but the CPO has absolute discretion in establishing the degree of </w:t>
      </w:r>
      <w:r w:rsidRPr="00C5320E">
        <w:rPr>
          <w:sz w:val="24"/>
          <w:szCs w:val="24"/>
        </w:rPr>
        <w:tab/>
        <w:t xml:space="preserve">formality for any particular hearing.  In no event is the CPO required to adhere to </w:t>
      </w:r>
      <w:r w:rsidRPr="00C5320E">
        <w:rPr>
          <w:sz w:val="24"/>
          <w:szCs w:val="24"/>
        </w:rPr>
        <w:tab/>
        <w:t>formal policies of evidence or procedure.</w:t>
      </w:r>
    </w:p>
    <w:p w:rsidR="005777A0" w:rsidRPr="00C5320E" w:rsidRDefault="005777A0" w:rsidP="006D7661">
      <w:pPr>
        <w:rPr>
          <w:sz w:val="24"/>
          <w:szCs w:val="24"/>
        </w:rPr>
      </w:pPr>
    </w:p>
    <w:p w:rsidR="005777A0" w:rsidRPr="00C5320E" w:rsidRDefault="005777A0" w:rsidP="006D7661">
      <w:pPr>
        <w:rPr>
          <w:sz w:val="24"/>
          <w:szCs w:val="24"/>
        </w:rPr>
      </w:pPr>
      <w:r w:rsidRPr="00C5320E">
        <w:rPr>
          <w:sz w:val="24"/>
          <w:szCs w:val="24"/>
        </w:rPr>
        <w:t>24.6</w:t>
      </w:r>
      <w:r w:rsidRPr="00C5320E">
        <w:rPr>
          <w:sz w:val="24"/>
          <w:szCs w:val="24"/>
        </w:rPr>
        <w:tab/>
      </w:r>
      <w:r w:rsidRPr="00C5320E">
        <w:rPr>
          <w:sz w:val="24"/>
          <w:szCs w:val="24"/>
        </w:rPr>
        <w:tab/>
      </w:r>
      <w:r w:rsidRPr="00C5320E">
        <w:rPr>
          <w:b/>
          <w:sz w:val="24"/>
          <w:szCs w:val="24"/>
        </w:rPr>
        <w:t xml:space="preserve">Resolution:  </w:t>
      </w:r>
      <w:r w:rsidRPr="00C5320E">
        <w:rPr>
          <w:sz w:val="24"/>
          <w:szCs w:val="24"/>
        </w:rPr>
        <w:t xml:space="preserve">The CPO shall promptly issue a written determination relating to the </w:t>
      </w:r>
      <w:r w:rsidRPr="00C5320E">
        <w:rPr>
          <w:sz w:val="24"/>
          <w:szCs w:val="24"/>
        </w:rPr>
        <w:tab/>
        <w:t>protest.  The determination shall:</w:t>
      </w:r>
    </w:p>
    <w:p w:rsidR="005777A0" w:rsidRPr="00C5320E" w:rsidRDefault="005777A0" w:rsidP="006D7661">
      <w:pPr>
        <w:rPr>
          <w:sz w:val="24"/>
          <w:szCs w:val="24"/>
        </w:rPr>
      </w:pPr>
    </w:p>
    <w:p w:rsidR="00A15390" w:rsidRDefault="005777A0" w:rsidP="00737CF7">
      <w:pPr>
        <w:pStyle w:val="ListParagraph"/>
        <w:numPr>
          <w:ilvl w:val="0"/>
          <w:numId w:val="34"/>
        </w:numPr>
        <w:rPr>
          <w:sz w:val="24"/>
          <w:szCs w:val="24"/>
        </w:rPr>
      </w:pPr>
      <w:r w:rsidRPr="00A15390">
        <w:rPr>
          <w:sz w:val="24"/>
          <w:szCs w:val="24"/>
        </w:rPr>
        <w:t>state the reasons for the action taken; and</w:t>
      </w:r>
    </w:p>
    <w:p w:rsidR="005777A0" w:rsidRPr="00A15390" w:rsidRDefault="005777A0" w:rsidP="00737CF7">
      <w:pPr>
        <w:pStyle w:val="ListParagraph"/>
        <w:numPr>
          <w:ilvl w:val="0"/>
          <w:numId w:val="34"/>
        </w:numPr>
        <w:rPr>
          <w:sz w:val="24"/>
          <w:szCs w:val="24"/>
        </w:rPr>
      </w:pPr>
      <w:r w:rsidRPr="00A15390">
        <w:rPr>
          <w:sz w:val="24"/>
          <w:szCs w:val="24"/>
        </w:rPr>
        <w:t>inform the protestant of the right to judici</w:t>
      </w:r>
      <w:r w:rsidR="00A15390" w:rsidRPr="00A15390">
        <w:rPr>
          <w:sz w:val="24"/>
          <w:szCs w:val="24"/>
        </w:rPr>
        <w:t xml:space="preserve">al review of the determination </w:t>
      </w:r>
      <w:r w:rsidRPr="00A15390">
        <w:rPr>
          <w:sz w:val="24"/>
          <w:szCs w:val="24"/>
        </w:rPr>
        <w:t>pursuant to Section 13-1-183 NMSA 1978.</w:t>
      </w:r>
    </w:p>
    <w:p w:rsidR="005777A0" w:rsidRPr="00C5320E" w:rsidRDefault="005777A0" w:rsidP="006D7661">
      <w:pPr>
        <w:rPr>
          <w:sz w:val="24"/>
          <w:szCs w:val="24"/>
        </w:rPr>
      </w:pPr>
    </w:p>
    <w:p w:rsidR="005777A0" w:rsidRPr="00C5320E" w:rsidRDefault="005777A0" w:rsidP="006D7661">
      <w:pPr>
        <w:rPr>
          <w:sz w:val="24"/>
          <w:szCs w:val="24"/>
        </w:rPr>
      </w:pPr>
      <w:r w:rsidRPr="00C5320E">
        <w:rPr>
          <w:sz w:val="24"/>
          <w:szCs w:val="24"/>
        </w:rPr>
        <w:tab/>
      </w:r>
      <w:r w:rsidRPr="00C5320E">
        <w:rPr>
          <w:sz w:val="24"/>
          <w:szCs w:val="24"/>
        </w:rPr>
        <w:tab/>
        <w:t xml:space="preserve">A copy of the written determination shall be sent immediately by certified mail, </w:t>
      </w:r>
      <w:r w:rsidRPr="00C5320E">
        <w:rPr>
          <w:sz w:val="24"/>
          <w:szCs w:val="24"/>
        </w:rPr>
        <w:tab/>
        <w:t>return receipt requested, to each of the parties.</w:t>
      </w:r>
    </w:p>
    <w:p w:rsidR="005777A0" w:rsidRPr="00C5320E" w:rsidRDefault="005777A0" w:rsidP="006D7661">
      <w:pPr>
        <w:rPr>
          <w:sz w:val="24"/>
          <w:szCs w:val="24"/>
        </w:rPr>
      </w:pPr>
    </w:p>
    <w:p w:rsidR="005777A0" w:rsidRPr="00C5320E" w:rsidRDefault="005777A0" w:rsidP="006D7661">
      <w:pPr>
        <w:rPr>
          <w:sz w:val="24"/>
          <w:szCs w:val="24"/>
        </w:rPr>
      </w:pPr>
      <w:r w:rsidRPr="00C5320E">
        <w:rPr>
          <w:sz w:val="24"/>
          <w:szCs w:val="24"/>
        </w:rPr>
        <w:t>24.7</w:t>
      </w:r>
      <w:r w:rsidRPr="00C5320E">
        <w:rPr>
          <w:sz w:val="24"/>
          <w:szCs w:val="24"/>
        </w:rPr>
        <w:tab/>
      </w:r>
      <w:r w:rsidRPr="00C5320E">
        <w:rPr>
          <w:sz w:val="24"/>
          <w:szCs w:val="24"/>
        </w:rPr>
        <w:tab/>
      </w:r>
      <w:r w:rsidRPr="00C5320E">
        <w:rPr>
          <w:b/>
          <w:sz w:val="24"/>
          <w:szCs w:val="24"/>
        </w:rPr>
        <w:t xml:space="preserve">Relief:  </w:t>
      </w:r>
    </w:p>
    <w:p w:rsidR="005777A0" w:rsidRPr="00C5320E" w:rsidRDefault="005777A0" w:rsidP="006D7661">
      <w:pPr>
        <w:rPr>
          <w:sz w:val="24"/>
          <w:szCs w:val="24"/>
        </w:rPr>
      </w:pPr>
    </w:p>
    <w:p w:rsidR="005777A0" w:rsidRPr="00C5320E" w:rsidRDefault="005777A0" w:rsidP="00A15390">
      <w:pPr>
        <w:ind w:left="2160" w:hanging="1800"/>
        <w:rPr>
          <w:sz w:val="24"/>
          <w:szCs w:val="24"/>
        </w:rPr>
      </w:pPr>
      <w:r w:rsidRPr="00C5320E">
        <w:rPr>
          <w:sz w:val="24"/>
          <w:szCs w:val="24"/>
        </w:rPr>
        <w:t>24.7.1</w:t>
      </w:r>
      <w:r w:rsidRPr="00C5320E">
        <w:rPr>
          <w:sz w:val="24"/>
          <w:szCs w:val="24"/>
        </w:rPr>
        <w:tab/>
      </w:r>
      <w:r w:rsidRPr="00C5320E">
        <w:rPr>
          <w:b/>
          <w:sz w:val="24"/>
          <w:szCs w:val="24"/>
        </w:rPr>
        <w:t xml:space="preserve">Prior to Award:  </w:t>
      </w:r>
      <w:r w:rsidR="00E91B5B">
        <w:rPr>
          <w:sz w:val="24"/>
          <w:szCs w:val="24"/>
        </w:rPr>
        <w:t>If, after an</w:t>
      </w:r>
      <w:r w:rsidRPr="00C5320E">
        <w:rPr>
          <w:sz w:val="24"/>
          <w:szCs w:val="24"/>
        </w:rPr>
        <w:t xml:space="preserve"> award has been made, the CPO makes a </w:t>
      </w:r>
      <w:r w:rsidR="00A15390">
        <w:rPr>
          <w:sz w:val="24"/>
          <w:szCs w:val="24"/>
        </w:rPr>
        <w:t xml:space="preserve">written </w:t>
      </w:r>
      <w:r w:rsidRPr="00C5320E">
        <w:rPr>
          <w:sz w:val="24"/>
          <w:szCs w:val="24"/>
        </w:rPr>
        <w:t>determination that a solicitation or award of a contract is in viol</w:t>
      </w:r>
      <w:r w:rsidR="00A15390">
        <w:rPr>
          <w:sz w:val="24"/>
          <w:szCs w:val="24"/>
        </w:rPr>
        <w:t xml:space="preserve">ation of law, </w:t>
      </w:r>
      <w:r w:rsidRPr="00C5320E">
        <w:rPr>
          <w:sz w:val="24"/>
          <w:szCs w:val="24"/>
        </w:rPr>
        <w:t>then the solicitation or proposed award shall be canceled.</w:t>
      </w:r>
    </w:p>
    <w:p w:rsidR="005777A0" w:rsidRPr="00C5320E" w:rsidDel="00AC5ADA" w:rsidRDefault="005777A0" w:rsidP="006D7661">
      <w:pPr>
        <w:rPr>
          <w:del w:id="138" w:author="JTamm" w:date="2016-05-22T18:56:00Z"/>
          <w:sz w:val="24"/>
          <w:szCs w:val="24"/>
        </w:rPr>
      </w:pPr>
    </w:p>
    <w:p w:rsidR="003900C2" w:rsidRDefault="003900C2">
      <w:pPr>
        <w:ind w:left="0" w:firstLine="0"/>
        <w:rPr>
          <w:sz w:val="24"/>
          <w:szCs w:val="24"/>
        </w:rPr>
        <w:pPrChange w:id="139" w:author="JTamm" w:date="2016-05-22T18:56:00Z">
          <w:pPr/>
        </w:pPrChange>
      </w:pPr>
    </w:p>
    <w:p w:rsidR="005777A0" w:rsidRPr="00C5320E" w:rsidRDefault="005777A0" w:rsidP="006D7661">
      <w:pPr>
        <w:rPr>
          <w:sz w:val="24"/>
          <w:szCs w:val="24"/>
        </w:rPr>
      </w:pPr>
      <w:r w:rsidRPr="00C5320E">
        <w:rPr>
          <w:sz w:val="24"/>
          <w:szCs w:val="24"/>
        </w:rPr>
        <w:t>24.7.2</w:t>
      </w:r>
      <w:r w:rsidRPr="00C5320E">
        <w:rPr>
          <w:sz w:val="24"/>
          <w:szCs w:val="24"/>
        </w:rPr>
        <w:tab/>
      </w:r>
      <w:r w:rsidRPr="00C5320E">
        <w:rPr>
          <w:sz w:val="24"/>
          <w:szCs w:val="24"/>
        </w:rPr>
        <w:tab/>
      </w:r>
      <w:r w:rsidR="00A15390">
        <w:rPr>
          <w:sz w:val="24"/>
          <w:szCs w:val="24"/>
        </w:rPr>
        <w:tab/>
      </w:r>
      <w:r w:rsidRPr="00C5320E">
        <w:rPr>
          <w:b/>
          <w:sz w:val="24"/>
          <w:szCs w:val="24"/>
        </w:rPr>
        <w:t xml:space="preserve">After Award:  </w:t>
      </w:r>
    </w:p>
    <w:p w:rsidR="005777A0" w:rsidRPr="00C5320E" w:rsidRDefault="005777A0" w:rsidP="006D7661">
      <w:pPr>
        <w:rPr>
          <w:sz w:val="24"/>
          <w:szCs w:val="24"/>
        </w:rPr>
      </w:pPr>
    </w:p>
    <w:p w:rsidR="005777A0" w:rsidRPr="00A15390" w:rsidRDefault="005777A0" w:rsidP="00737CF7">
      <w:pPr>
        <w:pStyle w:val="ListParagraph"/>
        <w:numPr>
          <w:ilvl w:val="0"/>
          <w:numId w:val="35"/>
        </w:numPr>
        <w:rPr>
          <w:sz w:val="24"/>
          <w:szCs w:val="24"/>
        </w:rPr>
      </w:pPr>
      <w:r w:rsidRPr="00A15390">
        <w:rPr>
          <w:b/>
          <w:sz w:val="24"/>
          <w:szCs w:val="24"/>
        </w:rPr>
        <w:t xml:space="preserve">No Fraud or Bad Faith:  </w:t>
      </w:r>
      <w:r w:rsidRPr="00A15390">
        <w:rPr>
          <w:sz w:val="24"/>
          <w:szCs w:val="24"/>
        </w:rPr>
        <w:t xml:space="preserve">If, after an award </w:t>
      </w:r>
      <w:r w:rsidR="00A15390" w:rsidRPr="00A15390">
        <w:rPr>
          <w:sz w:val="24"/>
          <w:szCs w:val="24"/>
        </w:rPr>
        <w:t xml:space="preserve">has been made, the CPO makes a </w:t>
      </w:r>
      <w:r w:rsidRPr="00A15390">
        <w:rPr>
          <w:sz w:val="24"/>
          <w:szCs w:val="24"/>
        </w:rPr>
        <w:t>written determination that a solicitation or award of a contract is in viol</w:t>
      </w:r>
      <w:r w:rsidR="00A15390" w:rsidRPr="00A15390">
        <w:rPr>
          <w:sz w:val="24"/>
          <w:szCs w:val="24"/>
        </w:rPr>
        <w:t xml:space="preserve">ation and </w:t>
      </w:r>
      <w:r w:rsidRPr="00A15390">
        <w:rPr>
          <w:sz w:val="24"/>
          <w:szCs w:val="24"/>
        </w:rPr>
        <w:t>law and that the business awarded the contract ha</w:t>
      </w:r>
      <w:r w:rsidR="00A15390" w:rsidRPr="00A15390">
        <w:rPr>
          <w:sz w:val="24"/>
          <w:szCs w:val="24"/>
        </w:rPr>
        <w:t xml:space="preserve">s not acted fraudulently or in </w:t>
      </w:r>
      <w:r w:rsidRPr="00A15390">
        <w:rPr>
          <w:sz w:val="24"/>
          <w:szCs w:val="24"/>
        </w:rPr>
        <w:t>bad faith:</w:t>
      </w:r>
    </w:p>
    <w:p w:rsidR="005777A0" w:rsidRPr="00C5320E" w:rsidRDefault="005777A0" w:rsidP="006D7661">
      <w:pPr>
        <w:rPr>
          <w:sz w:val="24"/>
          <w:szCs w:val="24"/>
        </w:rPr>
      </w:pPr>
    </w:p>
    <w:p w:rsidR="00A15390" w:rsidRDefault="005777A0" w:rsidP="00737CF7">
      <w:pPr>
        <w:pStyle w:val="ListParagraph"/>
        <w:numPr>
          <w:ilvl w:val="0"/>
          <w:numId w:val="36"/>
        </w:numPr>
        <w:rPr>
          <w:sz w:val="24"/>
          <w:szCs w:val="24"/>
        </w:rPr>
      </w:pPr>
      <w:r w:rsidRPr="00A15390">
        <w:rPr>
          <w:sz w:val="24"/>
          <w:szCs w:val="24"/>
        </w:rPr>
        <w:t>the contract may be ratified, affirmed or revised to comply with law, provided that a written determination is</w:t>
      </w:r>
      <w:r w:rsidR="00417BFB" w:rsidRPr="00A15390">
        <w:rPr>
          <w:sz w:val="24"/>
          <w:szCs w:val="24"/>
        </w:rPr>
        <w:t xml:space="preserve"> made that doing so is in the bes</w:t>
      </w:r>
      <w:r w:rsidR="00A15390" w:rsidRPr="00A15390">
        <w:rPr>
          <w:sz w:val="24"/>
          <w:szCs w:val="24"/>
        </w:rPr>
        <w:t xml:space="preserve">t </w:t>
      </w:r>
      <w:r w:rsidR="00417BFB" w:rsidRPr="00A15390">
        <w:rPr>
          <w:sz w:val="24"/>
          <w:szCs w:val="24"/>
        </w:rPr>
        <w:t xml:space="preserve">interest of the </w:t>
      </w:r>
      <w:r w:rsidR="00FB243F" w:rsidRPr="00A15390">
        <w:rPr>
          <w:sz w:val="24"/>
          <w:szCs w:val="24"/>
        </w:rPr>
        <w:t>Town</w:t>
      </w:r>
      <w:r w:rsidR="00417BFB" w:rsidRPr="00A15390">
        <w:rPr>
          <w:sz w:val="24"/>
          <w:szCs w:val="24"/>
        </w:rPr>
        <w:t>; or</w:t>
      </w:r>
    </w:p>
    <w:p w:rsidR="00A15390" w:rsidRDefault="00A15390" w:rsidP="00A15390">
      <w:pPr>
        <w:pStyle w:val="ListParagraph"/>
        <w:ind w:left="3600" w:firstLine="0"/>
        <w:rPr>
          <w:sz w:val="24"/>
          <w:szCs w:val="24"/>
        </w:rPr>
      </w:pPr>
    </w:p>
    <w:p w:rsidR="00417BFB" w:rsidRPr="00A15390" w:rsidRDefault="00417BFB" w:rsidP="00737CF7">
      <w:pPr>
        <w:pStyle w:val="ListParagraph"/>
        <w:numPr>
          <w:ilvl w:val="0"/>
          <w:numId w:val="36"/>
        </w:numPr>
        <w:rPr>
          <w:sz w:val="24"/>
          <w:szCs w:val="24"/>
        </w:rPr>
      </w:pPr>
      <w:r w:rsidRPr="00A15390">
        <w:rPr>
          <w:sz w:val="24"/>
          <w:szCs w:val="24"/>
        </w:rPr>
        <w:t>the contract may be terminated a</w:t>
      </w:r>
      <w:r w:rsidR="00A15390">
        <w:rPr>
          <w:sz w:val="24"/>
          <w:szCs w:val="24"/>
        </w:rPr>
        <w:t xml:space="preserve">nd the business awarded the </w:t>
      </w:r>
      <w:r w:rsidRPr="00A15390">
        <w:rPr>
          <w:sz w:val="24"/>
          <w:szCs w:val="24"/>
        </w:rPr>
        <w:t>contract shall be compensated for th</w:t>
      </w:r>
      <w:r w:rsidR="00A15390">
        <w:rPr>
          <w:sz w:val="24"/>
          <w:szCs w:val="24"/>
        </w:rPr>
        <w:t xml:space="preserve">e actual expenses reasonably </w:t>
      </w:r>
      <w:r w:rsidRPr="00A15390">
        <w:rPr>
          <w:sz w:val="24"/>
          <w:szCs w:val="24"/>
        </w:rPr>
        <w:t>incurred under the contract plus a reasonable profit prior to termination.</w:t>
      </w:r>
    </w:p>
    <w:p w:rsidR="00417BFB" w:rsidRPr="00C5320E" w:rsidRDefault="00417BFB" w:rsidP="006D7661">
      <w:pPr>
        <w:rPr>
          <w:sz w:val="24"/>
          <w:szCs w:val="24"/>
        </w:rPr>
      </w:pPr>
    </w:p>
    <w:p w:rsidR="00A15390" w:rsidRDefault="00417BFB" w:rsidP="00737CF7">
      <w:pPr>
        <w:pStyle w:val="ListParagraph"/>
        <w:numPr>
          <w:ilvl w:val="0"/>
          <w:numId w:val="35"/>
        </w:numPr>
        <w:rPr>
          <w:sz w:val="24"/>
          <w:szCs w:val="24"/>
        </w:rPr>
      </w:pPr>
      <w:r w:rsidRPr="00A15390">
        <w:rPr>
          <w:b/>
          <w:sz w:val="24"/>
          <w:szCs w:val="24"/>
        </w:rPr>
        <w:t xml:space="preserve">Fraud or Bad Faith:  </w:t>
      </w:r>
      <w:r w:rsidRPr="00A15390">
        <w:rPr>
          <w:sz w:val="24"/>
          <w:szCs w:val="24"/>
        </w:rPr>
        <w:t>If, after an award the CPO</w:t>
      </w:r>
      <w:r w:rsidR="00A15390" w:rsidRPr="00A15390">
        <w:rPr>
          <w:sz w:val="24"/>
          <w:szCs w:val="24"/>
        </w:rPr>
        <w:t xml:space="preserve"> makes a written determination </w:t>
      </w:r>
      <w:r w:rsidRPr="00A15390">
        <w:rPr>
          <w:sz w:val="24"/>
          <w:szCs w:val="24"/>
        </w:rPr>
        <w:t>that a solicitation or award of a contract is in</w:t>
      </w:r>
      <w:r w:rsidR="00A15390" w:rsidRPr="00A15390">
        <w:rPr>
          <w:sz w:val="24"/>
          <w:szCs w:val="24"/>
        </w:rPr>
        <w:t xml:space="preserve"> violation of law and that the </w:t>
      </w:r>
      <w:r w:rsidRPr="00A15390">
        <w:rPr>
          <w:sz w:val="24"/>
          <w:szCs w:val="24"/>
        </w:rPr>
        <w:t>business awarded the contract has acted fra</w:t>
      </w:r>
      <w:r w:rsidR="00A15390" w:rsidRPr="00A15390">
        <w:rPr>
          <w:sz w:val="24"/>
          <w:szCs w:val="24"/>
        </w:rPr>
        <w:t xml:space="preserve">udulently or in bad faith, the </w:t>
      </w:r>
      <w:r w:rsidRPr="00A15390">
        <w:rPr>
          <w:sz w:val="24"/>
          <w:szCs w:val="24"/>
        </w:rPr>
        <w:t>contract shall be canceled.</w:t>
      </w:r>
    </w:p>
    <w:p w:rsidR="00A15390" w:rsidRDefault="00A15390" w:rsidP="00A15390">
      <w:pPr>
        <w:pStyle w:val="ListParagraph"/>
        <w:ind w:left="2880" w:firstLine="0"/>
        <w:rPr>
          <w:sz w:val="24"/>
          <w:szCs w:val="24"/>
        </w:rPr>
      </w:pPr>
    </w:p>
    <w:p w:rsidR="00417BFB" w:rsidRPr="00A15390" w:rsidRDefault="00417BFB" w:rsidP="00737CF7">
      <w:pPr>
        <w:pStyle w:val="ListParagraph"/>
        <w:numPr>
          <w:ilvl w:val="0"/>
          <w:numId w:val="35"/>
        </w:numPr>
        <w:rPr>
          <w:sz w:val="24"/>
          <w:szCs w:val="24"/>
        </w:rPr>
      </w:pPr>
      <w:r w:rsidRPr="00A15390">
        <w:rPr>
          <w:b/>
          <w:sz w:val="24"/>
          <w:szCs w:val="24"/>
        </w:rPr>
        <w:t xml:space="preserve">Relief Not Allowed:  </w:t>
      </w:r>
      <w:r w:rsidRPr="00A15390">
        <w:rPr>
          <w:sz w:val="24"/>
          <w:szCs w:val="24"/>
        </w:rPr>
        <w:t>Except as provided in sub</w:t>
      </w:r>
      <w:r w:rsidR="00A15390" w:rsidRPr="00A15390">
        <w:rPr>
          <w:sz w:val="24"/>
          <w:szCs w:val="24"/>
        </w:rPr>
        <w:t xml:space="preserve">section 24.7.2A, the CPO shall </w:t>
      </w:r>
      <w:r w:rsidRPr="00A15390">
        <w:rPr>
          <w:sz w:val="24"/>
          <w:szCs w:val="24"/>
        </w:rPr>
        <w:t>not award money damages or attorneys’ fees.</w:t>
      </w:r>
    </w:p>
    <w:p w:rsidR="00417BFB" w:rsidRPr="00C5320E" w:rsidRDefault="00417BFB" w:rsidP="00417BFB">
      <w:pPr>
        <w:rPr>
          <w:sz w:val="24"/>
          <w:szCs w:val="24"/>
        </w:rPr>
      </w:pPr>
    </w:p>
    <w:p w:rsidR="00417BFB" w:rsidRPr="00C5320E" w:rsidRDefault="00417BFB" w:rsidP="00417BFB">
      <w:pPr>
        <w:rPr>
          <w:b/>
          <w:sz w:val="24"/>
          <w:szCs w:val="24"/>
        </w:rPr>
      </w:pPr>
      <w:r w:rsidRPr="00C5320E">
        <w:rPr>
          <w:sz w:val="24"/>
          <w:szCs w:val="24"/>
        </w:rPr>
        <w:t>24.8</w:t>
      </w:r>
      <w:r w:rsidRPr="00C5320E">
        <w:rPr>
          <w:sz w:val="24"/>
          <w:szCs w:val="24"/>
        </w:rPr>
        <w:tab/>
      </w:r>
      <w:r w:rsidRPr="00C5320E">
        <w:rPr>
          <w:sz w:val="24"/>
          <w:szCs w:val="24"/>
        </w:rPr>
        <w:tab/>
      </w:r>
      <w:r w:rsidRPr="00C5320E">
        <w:rPr>
          <w:b/>
          <w:sz w:val="24"/>
          <w:szCs w:val="24"/>
        </w:rPr>
        <w:t>Motion for Reconsideration:</w:t>
      </w:r>
    </w:p>
    <w:p w:rsidR="00417BFB" w:rsidRPr="00C5320E" w:rsidRDefault="00417BFB" w:rsidP="00417BFB">
      <w:pPr>
        <w:rPr>
          <w:b/>
          <w:sz w:val="24"/>
          <w:szCs w:val="24"/>
        </w:rPr>
      </w:pPr>
    </w:p>
    <w:p w:rsidR="00417BFB" w:rsidRPr="00C5320E" w:rsidRDefault="00417BFB" w:rsidP="00A15390">
      <w:pPr>
        <w:ind w:left="2160" w:hanging="1800"/>
        <w:rPr>
          <w:sz w:val="24"/>
          <w:szCs w:val="24"/>
        </w:rPr>
      </w:pPr>
      <w:r w:rsidRPr="00C5320E">
        <w:rPr>
          <w:sz w:val="24"/>
          <w:szCs w:val="24"/>
        </w:rPr>
        <w:t>24.8.1</w:t>
      </w:r>
      <w:r w:rsidRPr="00C5320E">
        <w:rPr>
          <w:sz w:val="24"/>
          <w:szCs w:val="24"/>
        </w:rPr>
        <w:tab/>
      </w:r>
      <w:r w:rsidRPr="00C5320E">
        <w:rPr>
          <w:b/>
          <w:sz w:val="24"/>
          <w:szCs w:val="24"/>
        </w:rPr>
        <w:t xml:space="preserve">Motion:  </w:t>
      </w:r>
      <w:r w:rsidRPr="00C5320E">
        <w:rPr>
          <w:sz w:val="24"/>
          <w:szCs w:val="24"/>
        </w:rPr>
        <w:t xml:space="preserve">A motion for reconsideration of a written determination </w:t>
      </w:r>
      <w:r w:rsidR="00A15390">
        <w:rPr>
          <w:sz w:val="24"/>
          <w:szCs w:val="24"/>
        </w:rPr>
        <w:t xml:space="preserve">issued </w:t>
      </w:r>
      <w:r w:rsidRPr="00C5320E">
        <w:rPr>
          <w:sz w:val="24"/>
          <w:szCs w:val="24"/>
        </w:rPr>
        <w:t xml:space="preserve">pursuant to this policy may be filed by any party or by any user agency </w:t>
      </w:r>
      <w:r w:rsidR="00A15390">
        <w:rPr>
          <w:sz w:val="24"/>
          <w:szCs w:val="24"/>
        </w:rPr>
        <w:t xml:space="preserve">involved </w:t>
      </w:r>
      <w:r w:rsidRPr="00C5320E">
        <w:rPr>
          <w:sz w:val="24"/>
          <w:szCs w:val="24"/>
        </w:rPr>
        <w:t>in the procurement.  The motion for reconsider</w:t>
      </w:r>
      <w:r w:rsidR="00A15390">
        <w:rPr>
          <w:sz w:val="24"/>
          <w:szCs w:val="24"/>
        </w:rPr>
        <w:t xml:space="preserve">ation shall contain a detailed </w:t>
      </w:r>
      <w:r w:rsidRPr="00C5320E">
        <w:rPr>
          <w:sz w:val="24"/>
          <w:szCs w:val="24"/>
        </w:rPr>
        <w:t xml:space="preserve">statement of the factual and legal grounds upon </w:t>
      </w:r>
      <w:r w:rsidR="00A15390">
        <w:rPr>
          <w:sz w:val="24"/>
          <w:szCs w:val="24"/>
        </w:rPr>
        <w:t xml:space="preserve">which reversal or modification </w:t>
      </w:r>
      <w:r w:rsidRPr="00C5320E">
        <w:rPr>
          <w:sz w:val="24"/>
          <w:szCs w:val="24"/>
        </w:rPr>
        <w:t>of the determination is deemed warranted, specif</w:t>
      </w:r>
      <w:r w:rsidR="00A15390">
        <w:rPr>
          <w:sz w:val="24"/>
          <w:szCs w:val="24"/>
        </w:rPr>
        <w:t xml:space="preserve">ying any errors of law made or </w:t>
      </w:r>
      <w:r w:rsidRPr="00C5320E">
        <w:rPr>
          <w:sz w:val="24"/>
          <w:szCs w:val="24"/>
        </w:rPr>
        <w:t>information not previously considered.</w:t>
      </w:r>
    </w:p>
    <w:p w:rsidR="00417BFB" w:rsidRPr="00C5320E" w:rsidRDefault="00417BFB" w:rsidP="00417BFB">
      <w:pPr>
        <w:rPr>
          <w:sz w:val="24"/>
          <w:szCs w:val="24"/>
        </w:rPr>
      </w:pPr>
    </w:p>
    <w:p w:rsidR="00417BFB" w:rsidRPr="00C5320E" w:rsidRDefault="00417BFB" w:rsidP="005D7C01">
      <w:pPr>
        <w:ind w:left="2160" w:hanging="1800"/>
        <w:rPr>
          <w:sz w:val="24"/>
          <w:szCs w:val="24"/>
        </w:rPr>
      </w:pPr>
      <w:r w:rsidRPr="00C5320E">
        <w:rPr>
          <w:sz w:val="24"/>
          <w:szCs w:val="24"/>
        </w:rPr>
        <w:t>24.8.2</w:t>
      </w:r>
      <w:r w:rsidRPr="00C5320E">
        <w:rPr>
          <w:sz w:val="24"/>
          <w:szCs w:val="24"/>
        </w:rPr>
        <w:tab/>
      </w:r>
      <w:r w:rsidRPr="00C5320E">
        <w:rPr>
          <w:b/>
          <w:sz w:val="24"/>
          <w:szCs w:val="24"/>
        </w:rPr>
        <w:t xml:space="preserve">When to File:  </w:t>
      </w:r>
      <w:r w:rsidRPr="00C5320E">
        <w:rPr>
          <w:sz w:val="24"/>
          <w:szCs w:val="24"/>
        </w:rPr>
        <w:t>A motion for reconsideration shall</w:t>
      </w:r>
      <w:r w:rsidR="005D7C01">
        <w:rPr>
          <w:sz w:val="24"/>
          <w:szCs w:val="24"/>
        </w:rPr>
        <w:t xml:space="preserve"> be filed not later than seven </w:t>
      </w:r>
      <w:r w:rsidRPr="00C5320E">
        <w:rPr>
          <w:sz w:val="24"/>
          <w:szCs w:val="24"/>
        </w:rPr>
        <w:t>calendar days after receipt of the written determination.</w:t>
      </w:r>
    </w:p>
    <w:p w:rsidR="00417BFB" w:rsidRPr="00C5320E" w:rsidRDefault="00417BFB" w:rsidP="00417BFB">
      <w:pPr>
        <w:rPr>
          <w:sz w:val="24"/>
          <w:szCs w:val="24"/>
        </w:rPr>
      </w:pPr>
    </w:p>
    <w:p w:rsidR="00417BFB" w:rsidRPr="00C5320E" w:rsidRDefault="00417BFB" w:rsidP="005D7C01">
      <w:pPr>
        <w:ind w:left="2160" w:hanging="1800"/>
        <w:rPr>
          <w:sz w:val="24"/>
          <w:szCs w:val="24"/>
        </w:rPr>
      </w:pPr>
      <w:r w:rsidRPr="00C5320E">
        <w:rPr>
          <w:sz w:val="24"/>
          <w:szCs w:val="24"/>
        </w:rPr>
        <w:t>24.8.3</w:t>
      </w:r>
      <w:r w:rsidRPr="00C5320E">
        <w:rPr>
          <w:sz w:val="24"/>
          <w:szCs w:val="24"/>
        </w:rPr>
        <w:tab/>
      </w:r>
      <w:r w:rsidRPr="00C5320E">
        <w:rPr>
          <w:b/>
          <w:sz w:val="24"/>
          <w:szCs w:val="24"/>
        </w:rPr>
        <w:t xml:space="preserve">Response to Motion:  </w:t>
      </w:r>
      <w:r w:rsidRPr="00C5320E">
        <w:rPr>
          <w:sz w:val="24"/>
          <w:szCs w:val="24"/>
        </w:rPr>
        <w:t>The CPO shall promptly i</w:t>
      </w:r>
      <w:r w:rsidR="005D7C01">
        <w:rPr>
          <w:sz w:val="24"/>
          <w:szCs w:val="24"/>
        </w:rPr>
        <w:t xml:space="preserve">ssue a written response to the </w:t>
      </w:r>
      <w:r w:rsidRPr="00C5320E">
        <w:rPr>
          <w:sz w:val="24"/>
          <w:szCs w:val="24"/>
        </w:rPr>
        <w:t>motion for reconsideration</w:t>
      </w:r>
      <w:r w:rsidR="009D26D2" w:rsidRPr="00C5320E">
        <w:rPr>
          <w:sz w:val="24"/>
          <w:szCs w:val="24"/>
        </w:rPr>
        <w:t xml:space="preserve">.  A copy of the </w:t>
      </w:r>
      <w:r w:rsidR="005D7C01">
        <w:rPr>
          <w:sz w:val="24"/>
          <w:szCs w:val="24"/>
        </w:rPr>
        <w:t xml:space="preserve">written response shall be sent </w:t>
      </w:r>
      <w:r w:rsidR="009D26D2" w:rsidRPr="00C5320E">
        <w:rPr>
          <w:sz w:val="24"/>
          <w:szCs w:val="24"/>
        </w:rPr>
        <w:t>immediately by certified mail, return receipt requested, to each of the parties.</w:t>
      </w:r>
    </w:p>
    <w:p w:rsidR="009D26D2" w:rsidRPr="00C5320E" w:rsidRDefault="009D26D2" w:rsidP="00417BFB">
      <w:pPr>
        <w:rPr>
          <w:sz w:val="24"/>
          <w:szCs w:val="24"/>
        </w:rPr>
      </w:pPr>
    </w:p>
    <w:p w:rsidR="009D26D2" w:rsidRPr="00C5320E" w:rsidRDefault="009D26D2" w:rsidP="00417BFB">
      <w:pPr>
        <w:rPr>
          <w:b/>
          <w:sz w:val="24"/>
          <w:szCs w:val="24"/>
        </w:rPr>
      </w:pPr>
      <w:r w:rsidRPr="00C5320E">
        <w:rPr>
          <w:sz w:val="24"/>
          <w:szCs w:val="24"/>
        </w:rPr>
        <w:t>24.9</w:t>
      </w:r>
      <w:r w:rsidRPr="00C5320E">
        <w:rPr>
          <w:sz w:val="24"/>
          <w:szCs w:val="24"/>
        </w:rPr>
        <w:tab/>
      </w:r>
      <w:r w:rsidRPr="00C5320E">
        <w:rPr>
          <w:b/>
          <w:sz w:val="24"/>
          <w:szCs w:val="24"/>
        </w:rPr>
        <w:tab/>
        <w:t>Designee:</w:t>
      </w:r>
    </w:p>
    <w:p w:rsidR="009D26D2" w:rsidRPr="00C5320E" w:rsidRDefault="009D26D2" w:rsidP="00417BFB">
      <w:pPr>
        <w:rPr>
          <w:b/>
          <w:sz w:val="24"/>
          <w:szCs w:val="24"/>
        </w:rPr>
      </w:pPr>
    </w:p>
    <w:p w:rsidR="009D26D2" w:rsidRPr="00C5320E" w:rsidRDefault="009D26D2" w:rsidP="005D7C01">
      <w:pPr>
        <w:ind w:left="2160" w:hanging="1800"/>
        <w:rPr>
          <w:sz w:val="24"/>
          <w:szCs w:val="24"/>
        </w:rPr>
      </w:pPr>
      <w:r w:rsidRPr="00C5320E">
        <w:rPr>
          <w:sz w:val="24"/>
          <w:szCs w:val="24"/>
        </w:rPr>
        <w:t>24.9.1</w:t>
      </w:r>
      <w:r w:rsidRPr="00C5320E">
        <w:rPr>
          <w:sz w:val="24"/>
          <w:szCs w:val="24"/>
        </w:rPr>
        <w:tab/>
      </w:r>
      <w:r w:rsidRPr="00C5320E">
        <w:rPr>
          <w:b/>
          <w:sz w:val="24"/>
          <w:szCs w:val="24"/>
        </w:rPr>
        <w:t xml:space="preserve">Designation:  </w:t>
      </w:r>
      <w:r w:rsidRPr="00C5320E">
        <w:rPr>
          <w:sz w:val="24"/>
          <w:szCs w:val="24"/>
        </w:rPr>
        <w:t xml:space="preserve">At any point during a protest proceeding, the CPO may </w:t>
      </w:r>
      <w:r w:rsidR="005D7C01">
        <w:rPr>
          <w:sz w:val="24"/>
          <w:szCs w:val="24"/>
        </w:rPr>
        <w:t xml:space="preserve">appoint a </w:t>
      </w:r>
      <w:r w:rsidRPr="00C5320E">
        <w:rPr>
          <w:sz w:val="24"/>
          <w:szCs w:val="24"/>
        </w:rPr>
        <w:t>designee as defined in Section 13-1-51</w:t>
      </w:r>
      <w:r w:rsidR="005D7C01">
        <w:rPr>
          <w:sz w:val="24"/>
          <w:szCs w:val="24"/>
        </w:rPr>
        <w:t xml:space="preserve"> NMSA 1978 to preside over the </w:t>
      </w:r>
      <w:r w:rsidRPr="00C5320E">
        <w:rPr>
          <w:sz w:val="24"/>
          <w:szCs w:val="24"/>
        </w:rPr>
        <w:t>proceeding.  The designee will have all the powers d</w:t>
      </w:r>
      <w:r w:rsidR="005D7C01">
        <w:rPr>
          <w:sz w:val="24"/>
          <w:szCs w:val="24"/>
        </w:rPr>
        <w:t xml:space="preserve">escribed in section 24 of this </w:t>
      </w:r>
      <w:r w:rsidRPr="00C5320E">
        <w:rPr>
          <w:sz w:val="24"/>
          <w:szCs w:val="24"/>
        </w:rPr>
        <w:t xml:space="preserve">policy except the power </w:t>
      </w:r>
      <w:r w:rsidR="005D7C01">
        <w:rPr>
          <w:sz w:val="24"/>
          <w:szCs w:val="24"/>
        </w:rPr>
        <w:t xml:space="preserve">to issue a written </w:t>
      </w:r>
      <w:r w:rsidRPr="00C5320E">
        <w:rPr>
          <w:sz w:val="24"/>
          <w:szCs w:val="24"/>
        </w:rPr>
        <w:t xml:space="preserve">determination under section 24.6 of </w:t>
      </w:r>
      <w:r w:rsidRPr="00C5320E">
        <w:rPr>
          <w:sz w:val="24"/>
          <w:szCs w:val="24"/>
        </w:rPr>
        <w:tab/>
        <w:t xml:space="preserve">this policy.  The designee only has authority to recommend a resolution to the </w:t>
      </w:r>
      <w:r w:rsidRPr="00C5320E">
        <w:rPr>
          <w:sz w:val="24"/>
          <w:szCs w:val="24"/>
        </w:rPr>
        <w:tab/>
        <w:t>CPO under subsection 24.6 of this policy.</w:t>
      </w:r>
    </w:p>
    <w:p w:rsidR="009D26D2" w:rsidRPr="00C5320E" w:rsidRDefault="009D26D2" w:rsidP="00417BFB">
      <w:pPr>
        <w:rPr>
          <w:sz w:val="24"/>
          <w:szCs w:val="24"/>
        </w:rPr>
      </w:pPr>
    </w:p>
    <w:p w:rsidR="009D26D2" w:rsidRPr="00C5320E" w:rsidRDefault="009D26D2" w:rsidP="005D7C01">
      <w:pPr>
        <w:ind w:left="2160" w:hanging="1800"/>
        <w:rPr>
          <w:sz w:val="24"/>
          <w:szCs w:val="24"/>
        </w:rPr>
      </w:pPr>
      <w:r w:rsidRPr="00C5320E">
        <w:rPr>
          <w:sz w:val="24"/>
          <w:szCs w:val="24"/>
        </w:rPr>
        <w:t>24.9.2</w:t>
      </w:r>
      <w:r w:rsidRPr="00C5320E">
        <w:rPr>
          <w:sz w:val="24"/>
          <w:szCs w:val="24"/>
        </w:rPr>
        <w:tab/>
      </w:r>
      <w:r w:rsidRPr="00C5320E">
        <w:rPr>
          <w:b/>
          <w:sz w:val="24"/>
          <w:szCs w:val="24"/>
        </w:rPr>
        <w:t xml:space="preserve">Who May be Designated:  </w:t>
      </w:r>
      <w:r w:rsidRPr="00C5320E">
        <w:rPr>
          <w:sz w:val="24"/>
          <w:szCs w:val="24"/>
        </w:rPr>
        <w:t xml:space="preserve">Any person not directly involved in the procurement </w:t>
      </w:r>
      <w:r w:rsidRPr="00C5320E">
        <w:rPr>
          <w:sz w:val="24"/>
          <w:szCs w:val="24"/>
        </w:rPr>
        <w:tab/>
        <w:t xml:space="preserve">may serve as designee. </w:t>
      </w:r>
    </w:p>
    <w:p w:rsidR="009D26D2" w:rsidRPr="00C5320E" w:rsidRDefault="009D26D2" w:rsidP="00417BFB">
      <w:pPr>
        <w:rPr>
          <w:sz w:val="24"/>
          <w:szCs w:val="24"/>
        </w:rPr>
      </w:pPr>
    </w:p>
    <w:p w:rsidR="009D26D2" w:rsidRPr="00C5320E" w:rsidRDefault="009D26D2" w:rsidP="005D7C01">
      <w:pPr>
        <w:ind w:left="2160" w:hanging="1800"/>
        <w:rPr>
          <w:sz w:val="24"/>
          <w:szCs w:val="24"/>
        </w:rPr>
      </w:pPr>
      <w:r w:rsidRPr="00C5320E">
        <w:rPr>
          <w:sz w:val="24"/>
          <w:szCs w:val="24"/>
        </w:rPr>
        <w:t>24.9.3</w:t>
      </w:r>
      <w:r w:rsidRPr="00C5320E">
        <w:rPr>
          <w:sz w:val="24"/>
          <w:szCs w:val="24"/>
        </w:rPr>
        <w:tab/>
      </w:r>
      <w:r w:rsidRPr="00C5320E">
        <w:rPr>
          <w:b/>
          <w:sz w:val="24"/>
          <w:szCs w:val="24"/>
        </w:rPr>
        <w:t xml:space="preserve">Recommended Written Determination:  </w:t>
      </w:r>
      <w:r w:rsidRPr="00C5320E">
        <w:rPr>
          <w:sz w:val="24"/>
          <w:szCs w:val="24"/>
        </w:rPr>
        <w:t xml:space="preserve">A designee shall present </w:t>
      </w:r>
      <w:r w:rsidR="005D7C01">
        <w:rPr>
          <w:sz w:val="24"/>
          <w:szCs w:val="24"/>
        </w:rPr>
        <w:t xml:space="preserve">a </w:t>
      </w:r>
      <w:r w:rsidRPr="00C5320E">
        <w:rPr>
          <w:sz w:val="24"/>
          <w:szCs w:val="24"/>
        </w:rPr>
        <w:t xml:space="preserve">recommended written resolution to the CPO and mail a copy to each of </w:t>
      </w:r>
      <w:r w:rsidR="005D7C01">
        <w:rPr>
          <w:sz w:val="24"/>
          <w:szCs w:val="24"/>
        </w:rPr>
        <w:t xml:space="preserve">the </w:t>
      </w:r>
      <w:r w:rsidRPr="00C5320E">
        <w:rPr>
          <w:sz w:val="24"/>
          <w:szCs w:val="24"/>
        </w:rPr>
        <w:t>parties.  No party may appeal from the</w:t>
      </w:r>
      <w:r w:rsidR="005D7C01">
        <w:rPr>
          <w:sz w:val="24"/>
          <w:szCs w:val="24"/>
        </w:rPr>
        <w:t xml:space="preserve"> recommended resolution of the </w:t>
      </w:r>
      <w:r w:rsidRPr="00C5320E">
        <w:rPr>
          <w:sz w:val="24"/>
          <w:szCs w:val="24"/>
        </w:rPr>
        <w:t>designee.</w:t>
      </w:r>
    </w:p>
    <w:p w:rsidR="009D26D2" w:rsidRPr="00C5320E" w:rsidRDefault="009D26D2" w:rsidP="00417BFB">
      <w:pPr>
        <w:rPr>
          <w:sz w:val="24"/>
          <w:szCs w:val="24"/>
        </w:rPr>
      </w:pPr>
    </w:p>
    <w:p w:rsidR="009D26D2" w:rsidRPr="00C5320E" w:rsidRDefault="009D26D2" w:rsidP="005D7C01">
      <w:pPr>
        <w:ind w:left="2160" w:hanging="1800"/>
        <w:rPr>
          <w:sz w:val="24"/>
          <w:szCs w:val="24"/>
        </w:rPr>
      </w:pPr>
      <w:r w:rsidRPr="00C5320E">
        <w:rPr>
          <w:sz w:val="24"/>
          <w:szCs w:val="24"/>
        </w:rPr>
        <w:t>24.9.4</w:t>
      </w:r>
      <w:r w:rsidRPr="00C5320E">
        <w:rPr>
          <w:sz w:val="24"/>
          <w:szCs w:val="24"/>
        </w:rPr>
        <w:tab/>
      </w:r>
      <w:r w:rsidRPr="00C5320E">
        <w:rPr>
          <w:b/>
          <w:sz w:val="24"/>
          <w:szCs w:val="24"/>
        </w:rPr>
        <w:t xml:space="preserve">Action by the CPO:  </w:t>
      </w:r>
      <w:r w:rsidRPr="00C5320E">
        <w:rPr>
          <w:sz w:val="24"/>
          <w:szCs w:val="24"/>
        </w:rPr>
        <w:t xml:space="preserve">The CPO shall approve, disapprove or modify </w:t>
      </w:r>
      <w:r w:rsidR="005D7C01">
        <w:rPr>
          <w:sz w:val="24"/>
          <w:szCs w:val="24"/>
        </w:rPr>
        <w:t xml:space="preserve">the </w:t>
      </w:r>
      <w:r w:rsidRPr="00C5320E">
        <w:rPr>
          <w:sz w:val="24"/>
          <w:szCs w:val="24"/>
        </w:rPr>
        <w:t>recommended resolution of the designee in writin</w:t>
      </w:r>
      <w:r w:rsidR="005D7C01">
        <w:rPr>
          <w:sz w:val="24"/>
          <w:szCs w:val="24"/>
        </w:rPr>
        <w:t xml:space="preserve">g.  Such approval, disapproval </w:t>
      </w:r>
      <w:r w:rsidRPr="00C5320E">
        <w:rPr>
          <w:sz w:val="24"/>
          <w:szCs w:val="24"/>
        </w:rPr>
        <w:t>or modification shall be the written determinati</w:t>
      </w:r>
      <w:r w:rsidR="005D7C01">
        <w:rPr>
          <w:sz w:val="24"/>
          <w:szCs w:val="24"/>
        </w:rPr>
        <w:t xml:space="preserve">on required by section 24.6 of </w:t>
      </w:r>
      <w:r w:rsidRPr="00C5320E">
        <w:rPr>
          <w:sz w:val="24"/>
          <w:szCs w:val="24"/>
        </w:rPr>
        <w:t xml:space="preserve">this policy.  Any party may file a motion for </w:t>
      </w:r>
      <w:r w:rsidR="005D7C01">
        <w:rPr>
          <w:sz w:val="24"/>
          <w:szCs w:val="24"/>
        </w:rPr>
        <w:t xml:space="preserve">reconsideration of the written </w:t>
      </w:r>
      <w:r w:rsidRPr="00C5320E">
        <w:rPr>
          <w:sz w:val="24"/>
          <w:szCs w:val="24"/>
        </w:rPr>
        <w:t>determination pursuant to section 24.8 of this policy.</w:t>
      </w:r>
    </w:p>
    <w:p w:rsidR="009D26D2" w:rsidRPr="00C5320E" w:rsidRDefault="009D26D2" w:rsidP="00417BFB">
      <w:pPr>
        <w:rPr>
          <w:sz w:val="24"/>
          <w:szCs w:val="24"/>
        </w:rPr>
      </w:pPr>
    </w:p>
    <w:p w:rsidR="009D26D2" w:rsidRPr="00C5320E" w:rsidRDefault="00540E73" w:rsidP="00417BFB">
      <w:pPr>
        <w:rPr>
          <w:b/>
          <w:sz w:val="24"/>
          <w:szCs w:val="24"/>
        </w:rPr>
      </w:pPr>
      <w:r w:rsidRPr="00C5320E">
        <w:rPr>
          <w:sz w:val="24"/>
          <w:szCs w:val="24"/>
        </w:rPr>
        <w:t>24.10</w:t>
      </w:r>
      <w:r w:rsidRPr="00C5320E">
        <w:rPr>
          <w:sz w:val="24"/>
          <w:szCs w:val="24"/>
        </w:rPr>
        <w:tab/>
      </w:r>
      <w:r w:rsidRPr="00C5320E">
        <w:rPr>
          <w:sz w:val="24"/>
          <w:szCs w:val="24"/>
        </w:rPr>
        <w:tab/>
      </w:r>
      <w:r w:rsidRPr="00C5320E">
        <w:rPr>
          <w:b/>
          <w:sz w:val="24"/>
          <w:szCs w:val="24"/>
        </w:rPr>
        <w:t>Final Determination:</w:t>
      </w:r>
    </w:p>
    <w:p w:rsidR="00540E73" w:rsidRPr="00C5320E" w:rsidRDefault="00540E73" w:rsidP="00417BFB">
      <w:pPr>
        <w:rPr>
          <w:b/>
          <w:sz w:val="24"/>
          <w:szCs w:val="24"/>
        </w:rPr>
      </w:pPr>
    </w:p>
    <w:p w:rsidR="005C0CC4" w:rsidRPr="00C5320E" w:rsidRDefault="00540E73" w:rsidP="005D7C01">
      <w:pPr>
        <w:ind w:left="2160" w:hanging="1800"/>
        <w:rPr>
          <w:sz w:val="24"/>
          <w:szCs w:val="24"/>
        </w:rPr>
      </w:pPr>
      <w:r w:rsidRPr="00C5320E">
        <w:rPr>
          <w:sz w:val="24"/>
          <w:szCs w:val="24"/>
        </w:rPr>
        <w:t>24.10.1</w:t>
      </w:r>
      <w:r w:rsidRPr="00C5320E">
        <w:rPr>
          <w:sz w:val="24"/>
          <w:szCs w:val="24"/>
        </w:rPr>
        <w:tab/>
      </w:r>
      <w:r w:rsidRPr="00C5320E">
        <w:rPr>
          <w:b/>
          <w:sz w:val="24"/>
          <w:szCs w:val="24"/>
        </w:rPr>
        <w:t xml:space="preserve">No Motion for Reconsideration:  </w:t>
      </w:r>
      <w:r w:rsidRPr="00C5320E">
        <w:rPr>
          <w:sz w:val="24"/>
          <w:szCs w:val="24"/>
        </w:rPr>
        <w:t>In those proc</w:t>
      </w:r>
      <w:r w:rsidR="005D7C01">
        <w:rPr>
          <w:sz w:val="24"/>
          <w:szCs w:val="24"/>
        </w:rPr>
        <w:t xml:space="preserve">eedings in which no motion for </w:t>
      </w:r>
      <w:r w:rsidRPr="00C5320E">
        <w:rPr>
          <w:sz w:val="24"/>
          <w:szCs w:val="24"/>
        </w:rPr>
        <w:t>reconsideration is filed, the written determinatio</w:t>
      </w:r>
      <w:r w:rsidR="005D7C01">
        <w:rPr>
          <w:sz w:val="24"/>
          <w:szCs w:val="24"/>
        </w:rPr>
        <w:t xml:space="preserve">n issued to subsection 24.6 of </w:t>
      </w:r>
      <w:r w:rsidRPr="00C5320E">
        <w:rPr>
          <w:sz w:val="24"/>
          <w:szCs w:val="24"/>
        </w:rPr>
        <w:t>this policy shall be the final determination for p</w:t>
      </w:r>
      <w:r w:rsidR="005D7C01">
        <w:rPr>
          <w:sz w:val="24"/>
          <w:szCs w:val="24"/>
        </w:rPr>
        <w:t xml:space="preserve">urposes of the time limits for </w:t>
      </w:r>
      <w:r w:rsidRPr="00C5320E">
        <w:rPr>
          <w:sz w:val="24"/>
          <w:szCs w:val="24"/>
        </w:rPr>
        <w:t>seeking judicial review under Section 13-1-183 NMSA 1978.</w:t>
      </w:r>
    </w:p>
    <w:p w:rsidR="00540E73" w:rsidRPr="00C5320E" w:rsidRDefault="00540E73" w:rsidP="006D7661">
      <w:pPr>
        <w:rPr>
          <w:sz w:val="24"/>
          <w:szCs w:val="24"/>
        </w:rPr>
      </w:pPr>
    </w:p>
    <w:p w:rsidR="00540E73" w:rsidRPr="00C5320E" w:rsidRDefault="00540E73" w:rsidP="005D7C01">
      <w:pPr>
        <w:ind w:left="2160" w:hanging="1800"/>
        <w:rPr>
          <w:sz w:val="24"/>
          <w:szCs w:val="24"/>
        </w:rPr>
      </w:pPr>
      <w:r w:rsidRPr="00C5320E">
        <w:rPr>
          <w:sz w:val="24"/>
          <w:szCs w:val="24"/>
        </w:rPr>
        <w:t>24.10.2</w:t>
      </w:r>
      <w:r w:rsidRPr="00C5320E">
        <w:rPr>
          <w:sz w:val="24"/>
          <w:szCs w:val="24"/>
        </w:rPr>
        <w:tab/>
      </w:r>
      <w:r w:rsidRPr="00C5320E">
        <w:rPr>
          <w:b/>
          <w:sz w:val="24"/>
          <w:szCs w:val="24"/>
        </w:rPr>
        <w:t xml:space="preserve">Motion for Reconsideration:  </w:t>
      </w:r>
      <w:r w:rsidRPr="00C5320E">
        <w:rPr>
          <w:sz w:val="24"/>
          <w:szCs w:val="24"/>
        </w:rPr>
        <w:t xml:space="preserve">In those proceedings in which a </w:t>
      </w:r>
      <w:r w:rsidR="005D7C01">
        <w:rPr>
          <w:sz w:val="24"/>
          <w:szCs w:val="24"/>
        </w:rPr>
        <w:t xml:space="preserve">motion for </w:t>
      </w:r>
      <w:r w:rsidRPr="00C5320E">
        <w:rPr>
          <w:sz w:val="24"/>
          <w:szCs w:val="24"/>
        </w:rPr>
        <w:t>reconsideration is filed, the written response to</w:t>
      </w:r>
      <w:r w:rsidR="005D7C01">
        <w:rPr>
          <w:sz w:val="24"/>
          <w:szCs w:val="24"/>
        </w:rPr>
        <w:t xml:space="preserve"> the motion issued pursuant to </w:t>
      </w:r>
      <w:r w:rsidRPr="00C5320E">
        <w:rPr>
          <w:sz w:val="24"/>
          <w:szCs w:val="24"/>
        </w:rPr>
        <w:t>subsection 24.8 of this policy shall be the final det</w:t>
      </w:r>
      <w:r w:rsidR="005D7C01">
        <w:rPr>
          <w:sz w:val="24"/>
          <w:szCs w:val="24"/>
        </w:rPr>
        <w:t xml:space="preserve">ermination for purposes of the </w:t>
      </w:r>
      <w:r w:rsidRPr="00C5320E">
        <w:rPr>
          <w:sz w:val="24"/>
          <w:szCs w:val="24"/>
        </w:rPr>
        <w:t>time limits for seeking judicial review under Section 13-1-183 NMSA 1978.</w:t>
      </w:r>
    </w:p>
    <w:p w:rsidR="00540E73" w:rsidRPr="00C5320E" w:rsidRDefault="00540E73" w:rsidP="006D7661">
      <w:pPr>
        <w:rPr>
          <w:sz w:val="24"/>
          <w:szCs w:val="24"/>
        </w:rPr>
      </w:pPr>
    </w:p>
    <w:p w:rsidR="00540E73" w:rsidRPr="00C5320E" w:rsidRDefault="00540E73" w:rsidP="006D7661">
      <w:pPr>
        <w:rPr>
          <w:b/>
          <w:sz w:val="24"/>
          <w:szCs w:val="24"/>
        </w:rPr>
      </w:pPr>
      <w:r w:rsidRPr="00C5320E">
        <w:rPr>
          <w:sz w:val="24"/>
          <w:szCs w:val="24"/>
        </w:rPr>
        <w:t>24.11</w:t>
      </w:r>
      <w:r w:rsidRPr="00C5320E">
        <w:rPr>
          <w:sz w:val="24"/>
          <w:szCs w:val="24"/>
        </w:rPr>
        <w:tab/>
      </w:r>
      <w:r w:rsidRPr="00C5320E">
        <w:rPr>
          <w:sz w:val="24"/>
          <w:szCs w:val="24"/>
        </w:rPr>
        <w:tab/>
      </w:r>
      <w:r w:rsidRPr="00C5320E">
        <w:rPr>
          <w:b/>
          <w:sz w:val="24"/>
          <w:szCs w:val="24"/>
        </w:rPr>
        <w:t>Copies of Communications:</w:t>
      </w:r>
    </w:p>
    <w:p w:rsidR="00540E73" w:rsidRPr="00C5320E" w:rsidRDefault="00540E73" w:rsidP="006D7661">
      <w:pPr>
        <w:rPr>
          <w:b/>
          <w:sz w:val="24"/>
          <w:szCs w:val="24"/>
        </w:rPr>
      </w:pPr>
    </w:p>
    <w:p w:rsidR="00540E73" w:rsidRPr="00C5320E" w:rsidRDefault="00540E73" w:rsidP="005D7C01">
      <w:pPr>
        <w:ind w:left="2160" w:hanging="1800"/>
        <w:rPr>
          <w:sz w:val="24"/>
          <w:szCs w:val="24"/>
        </w:rPr>
      </w:pPr>
      <w:r w:rsidRPr="00C5320E">
        <w:rPr>
          <w:sz w:val="24"/>
          <w:szCs w:val="24"/>
        </w:rPr>
        <w:t>24.11.1</w:t>
      </w:r>
      <w:r w:rsidRPr="00C5320E">
        <w:rPr>
          <w:sz w:val="24"/>
          <w:szCs w:val="24"/>
        </w:rPr>
        <w:tab/>
      </w:r>
      <w:r w:rsidRPr="00C5320E">
        <w:rPr>
          <w:b/>
          <w:sz w:val="24"/>
          <w:szCs w:val="24"/>
        </w:rPr>
        <w:t xml:space="preserve">Copies to be Provided to Parties:  </w:t>
      </w:r>
      <w:r w:rsidRPr="00C5320E">
        <w:rPr>
          <w:sz w:val="24"/>
          <w:szCs w:val="24"/>
        </w:rPr>
        <w:t>Each party to a pr</w:t>
      </w:r>
      <w:r w:rsidR="005D7C01">
        <w:rPr>
          <w:sz w:val="24"/>
          <w:szCs w:val="24"/>
        </w:rPr>
        <w:t xml:space="preserve">otest proceeding shall certify </w:t>
      </w:r>
      <w:r w:rsidRPr="00C5320E">
        <w:rPr>
          <w:sz w:val="24"/>
          <w:szCs w:val="24"/>
        </w:rPr>
        <w:t>that it has provided every other party w</w:t>
      </w:r>
      <w:r w:rsidR="005D7C01">
        <w:rPr>
          <w:sz w:val="24"/>
          <w:szCs w:val="24"/>
        </w:rPr>
        <w:t xml:space="preserve">ith copies of all documents or </w:t>
      </w:r>
      <w:r w:rsidRPr="00C5320E">
        <w:rPr>
          <w:sz w:val="24"/>
          <w:szCs w:val="24"/>
        </w:rPr>
        <w:t>correspondence addressed or delivered to the CPO.</w:t>
      </w:r>
    </w:p>
    <w:p w:rsidR="009C15BE" w:rsidRPr="00C5320E" w:rsidRDefault="009C15BE" w:rsidP="006D7661">
      <w:pPr>
        <w:rPr>
          <w:sz w:val="24"/>
          <w:szCs w:val="24"/>
        </w:rPr>
      </w:pPr>
    </w:p>
    <w:p w:rsidR="009C15BE" w:rsidRPr="00C5320E" w:rsidRDefault="009C15BE" w:rsidP="005D7C01">
      <w:pPr>
        <w:ind w:left="2160" w:hanging="1800"/>
        <w:rPr>
          <w:sz w:val="24"/>
          <w:szCs w:val="24"/>
        </w:rPr>
      </w:pPr>
      <w:r w:rsidRPr="00C5320E">
        <w:rPr>
          <w:sz w:val="24"/>
          <w:szCs w:val="24"/>
        </w:rPr>
        <w:t>24.11.2</w:t>
      </w:r>
      <w:r w:rsidRPr="00C5320E">
        <w:rPr>
          <w:sz w:val="24"/>
          <w:szCs w:val="24"/>
        </w:rPr>
        <w:tab/>
      </w:r>
      <w:r w:rsidRPr="00C5320E">
        <w:rPr>
          <w:b/>
          <w:sz w:val="24"/>
          <w:szCs w:val="24"/>
        </w:rPr>
        <w:t xml:space="preserve">Ex-Parte Communications:  </w:t>
      </w:r>
      <w:r w:rsidRPr="00C5320E">
        <w:rPr>
          <w:sz w:val="24"/>
          <w:szCs w:val="24"/>
        </w:rPr>
        <w:t xml:space="preserve">No party shall submit any ex-parte </w:t>
      </w:r>
      <w:r w:rsidR="005D7C01">
        <w:rPr>
          <w:sz w:val="24"/>
          <w:szCs w:val="24"/>
        </w:rPr>
        <w:t xml:space="preserve">material, </w:t>
      </w:r>
      <w:r w:rsidRPr="00C5320E">
        <w:rPr>
          <w:sz w:val="24"/>
          <w:szCs w:val="24"/>
        </w:rPr>
        <w:t>evidence, explanation, analysis or advice to t</w:t>
      </w:r>
      <w:r w:rsidR="005D7C01">
        <w:rPr>
          <w:sz w:val="24"/>
          <w:szCs w:val="24"/>
        </w:rPr>
        <w:t>he CPO whether written or oral,</w:t>
      </w:r>
      <w:r w:rsidRPr="00C5320E">
        <w:rPr>
          <w:sz w:val="24"/>
          <w:szCs w:val="24"/>
        </w:rPr>
        <w:t>regarding any matter at issue in a protest.</w:t>
      </w:r>
    </w:p>
    <w:p w:rsidR="00673C15" w:rsidRPr="00C5320E" w:rsidRDefault="00673C15" w:rsidP="006D7661">
      <w:pPr>
        <w:rPr>
          <w:sz w:val="24"/>
          <w:szCs w:val="24"/>
        </w:rPr>
      </w:pPr>
    </w:p>
    <w:p w:rsidR="00673C15" w:rsidRPr="00C5320E" w:rsidRDefault="00673C15" w:rsidP="005D7C01">
      <w:pPr>
        <w:ind w:left="2160" w:hanging="1800"/>
        <w:rPr>
          <w:sz w:val="24"/>
          <w:szCs w:val="24"/>
        </w:rPr>
      </w:pPr>
      <w:r w:rsidRPr="00C5320E">
        <w:rPr>
          <w:sz w:val="24"/>
          <w:szCs w:val="24"/>
        </w:rPr>
        <w:t>24.11.3</w:t>
      </w:r>
      <w:r w:rsidRPr="00C5320E">
        <w:rPr>
          <w:sz w:val="24"/>
          <w:szCs w:val="24"/>
        </w:rPr>
        <w:tab/>
      </w:r>
      <w:r w:rsidRPr="00C5320E">
        <w:rPr>
          <w:b/>
          <w:sz w:val="24"/>
          <w:szCs w:val="24"/>
        </w:rPr>
        <w:t xml:space="preserve">Counting Days:  </w:t>
      </w:r>
      <w:r w:rsidRPr="00C5320E">
        <w:rPr>
          <w:sz w:val="24"/>
          <w:szCs w:val="24"/>
        </w:rPr>
        <w:t>In computing any period of time pr</w:t>
      </w:r>
      <w:r w:rsidR="005D7C01">
        <w:rPr>
          <w:sz w:val="24"/>
          <w:szCs w:val="24"/>
        </w:rPr>
        <w:t xml:space="preserve">escribed in section 24 of this </w:t>
      </w:r>
      <w:r w:rsidRPr="00C5320E">
        <w:rPr>
          <w:sz w:val="24"/>
          <w:szCs w:val="24"/>
        </w:rPr>
        <w:t>policy, the day of the event from which the desig</w:t>
      </w:r>
      <w:r w:rsidR="005D7C01">
        <w:rPr>
          <w:sz w:val="24"/>
          <w:szCs w:val="24"/>
        </w:rPr>
        <w:t xml:space="preserve">nated period of time begins to </w:t>
      </w:r>
      <w:r w:rsidRPr="00C5320E">
        <w:rPr>
          <w:sz w:val="24"/>
          <w:szCs w:val="24"/>
        </w:rPr>
        <w:t>run shall be included unless it is a Saturday, Sun</w:t>
      </w:r>
      <w:r w:rsidR="005D7C01">
        <w:rPr>
          <w:sz w:val="24"/>
          <w:szCs w:val="24"/>
        </w:rPr>
        <w:t xml:space="preserve">day or legal holiday, in which </w:t>
      </w:r>
      <w:r w:rsidRPr="00C5320E">
        <w:rPr>
          <w:sz w:val="24"/>
          <w:szCs w:val="24"/>
        </w:rPr>
        <w:t>event, the period shall run to the end of the next business day.</w:t>
      </w:r>
    </w:p>
    <w:p w:rsidR="00673C15" w:rsidRPr="00C5320E" w:rsidRDefault="00673C15" w:rsidP="006D7661">
      <w:pPr>
        <w:rPr>
          <w:sz w:val="24"/>
          <w:szCs w:val="24"/>
        </w:rPr>
      </w:pPr>
    </w:p>
    <w:p w:rsidR="00673C15" w:rsidRPr="00C5320E" w:rsidRDefault="00673C15" w:rsidP="006D7661">
      <w:pPr>
        <w:rPr>
          <w:sz w:val="24"/>
          <w:szCs w:val="24"/>
        </w:rPr>
      </w:pPr>
      <w:r w:rsidRPr="00C5320E">
        <w:rPr>
          <w:sz w:val="24"/>
          <w:szCs w:val="24"/>
        </w:rPr>
        <w:t>25.</w:t>
      </w:r>
      <w:r w:rsidRPr="00C5320E">
        <w:rPr>
          <w:sz w:val="24"/>
          <w:szCs w:val="24"/>
        </w:rPr>
        <w:tab/>
      </w:r>
      <w:r w:rsidRPr="00C5320E">
        <w:rPr>
          <w:b/>
          <w:sz w:val="24"/>
          <w:szCs w:val="24"/>
        </w:rPr>
        <w:t xml:space="preserve">PROCUREMENT OVERSIGHT:  </w:t>
      </w:r>
      <w:r w:rsidRPr="00C5320E">
        <w:rPr>
          <w:sz w:val="24"/>
          <w:szCs w:val="24"/>
        </w:rPr>
        <w:t xml:space="preserve">The </w:t>
      </w:r>
      <w:r w:rsidR="00FB243F" w:rsidRPr="00C5320E">
        <w:rPr>
          <w:sz w:val="24"/>
          <w:szCs w:val="24"/>
        </w:rPr>
        <w:t>Town</w:t>
      </w:r>
      <w:r w:rsidR="00E91B5B">
        <w:rPr>
          <w:sz w:val="24"/>
          <w:szCs w:val="24"/>
        </w:rPr>
        <w:t xml:space="preserve"> and its user agencies</w:t>
      </w:r>
      <w:r w:rsidRPr="00C5320E">
        <w:rPr>
          <w:sz w:val="24"/>
          <w:szCs w:val="24"/>
        </w:rPr>
        <w:t xml:space="preserve"> shall conduct and document oversight to ensure compliance with the procurement standards established in applicable federal regulation, OMB circulars, the </w:t>
      </w:r>
      <w:r w:rsidR="00E91B5B">
        <w:rPr>
          <w:sz w:val="24"/>
          <w:szCs w:val="24"/>
        </w:rPr>
        <w:t xml:space="preserve">State Procurement </w:t>
      </w:r>
      <w:r w:rsidRPr="00C5320E">
        <w:rPr>
          <w:sz w:val="24"/>
          <w:szCs w:val="24"/>
        </w:rPr>
        <w:t>Code</w:t>
      </w:r>
      <w:r w:rsidR="00E91B5B">
        <w:rPr>
          <w:sz w:val="24"/>
          <w:szCs w:val="24"/>
        </w:rPr>
        <w:t>,</w:t>
      </w:r>
      <w:r w:rsidRPr="00C5320E">
        <w:rPr>
          <w:sz w:val="24"/>
          <w:szCs w:val="24"/>
        </w:rPr>
        <w:t xml:space="preserve"> and this policy.</w:t>
      </w:r>
    </w:p>
    <w:p w:rsidR="00673C15" w:rsidRPr="00C5320E" w:rsidRDefault="00673C15" w:rsidP="006D7661">
      <w:pPr>
        <w:rPr>
          <w:sz w:val="24"/>
          <w:szCs w:val="24"/>
        </w:rPr>
      </w:pPr>
    </w:p>
    <w:p w:rsidR="00673C15" w:rsidRPr="00C5320E" w:rsidRDefault="00673C15" w:rsidP="006D7661">
      <w:pPr>
        <w:rPr>
          <w:sz w:val="24"/>
          <w:szCs w:val="24"/>
        </w:rPr>
      </w:pPr>
      <w:r w:rsidRPr="00C5320E">
        <w:rPr>
          <w:sz w:val="24"/>
          <w:szCs w:val="24"/>
        </w:rPr>
        <w:t>25.1</w:t>
      </w:r>
      <w:r w:rsidRPr="00C5320E">
        <w:rPr>
          <w:sz w:val="24"/>
          <w:szCs w:val="24"/>
        </w:rPr>
        <w:tab/>
      </w:r>
      <w:r w:rsidRPr="00C5320E">
        <w:rPr>
          <w:sz w:val="24"/>
          <w:szCs w:val="24"/>
        </w:rPr>
        <w:tab/>
      </w:r>
      <w:r w:rsidRPr="00C5320E">
        <w:rPr>
          <w:b/>
          <w:sz w:val="24"/>
          <w:szCs w:val="24"/>
        </w:rPr>
        <w:t xml:space="preserve">Procurement System:  </w:t>
      </w:r>
      <w:r w:rsidRPr="00C5320E">
        <w:rPr>
          <w:sz w:val="24"/>
          <w:szCs w:val="24"/>
        </w:rPr>
        <w:t xml:space="preserve">The </w:t>
      </w:r>
      <w:r w:rsidR="00FB243F" w:rsidRPr="00C5320E">
        <w:rPr>
          <w:sz w:val="24"/>
          <w:szCs w:val="24"/>
        </w:rPr>
        <w:t>Town</w:t>
      </w:r>
      <w:r w:rsidRPr="00C5320E">
        <w:rPr>
          <w:sz w:val="24"/>
          <w:szCs w:val="24"/>
        </w:rPr>
        <w:t xml:space="preserve"> and its user agenc</w:t>
      </w:r>
      <w:r w:rsidR="001B0B58">
        <w:rPr>
          <w:sz w:val="24"/>
          <w:szCs w:val="24"/>
        </w:rPr>
        <w:t>ies</w:t>
      </w:r>
      <w:r w:rsidRPr="00C5320E">
        <w:rPr>
          <w:sz w:val="24"/>
          <w:szCs w:val="24"/>
        </w:rPr>
        <w:t xml:space="preserve"> shall maintain an </w:t>
      </w:r>
      <w:r w:rsidRPr="00C5320E">
        <w:rPr>
          <w:sz w:val="24"/>
          <w:szCs w:val="24"/>
        </w:rPr>
        <w:tab/>
        <w:t xml:space="preserve">administration system that ensures that contractors, sub-recipients and vendors </w:t>
      </w:r>
      <w:r w:rsidRPr="00C5320E">
        <w:rPr>
          <w:sz w:val="24"/>
          <w:szCs w:val="24"/>
        </w:rPr>
        <w:tab/>
        <w:t xml:space="preserve">perform in accordance with the terms, conditions and specifications of their </w:t>
      </w:r>
      <w:r w:rsidRPr="00C5320E">
        <w:rPr>
          <w:sz w:val="24"/>
          <w:szCs w:val="24"/>
        </w:rPr>
        <w:tab/>
        <w:t xml:space="preserve">awards.  Such system shall include the maintenance of records sufficient to </w:t>
      </w:r>
      <w:r w:rsidRPr="00C5320E">
        <w:rPr>
          <w:sz w:val="24"/>
          <w:szCs w:val="24"/>
        </w:rPr>
        <w:tab/>
        <w:t>detail the significant histor</w:t>
      </w:r>
      <w:r w:rsidR="00160EB5" w:rsidRPr="00C5320E">
        <w:rPr>
          <w:sz w:val="24"/>
          <w:szCs w:val="24"/>
        </w:rPr>
        <w:t xml:space="preserve">y of the procurement.  These records shall include but </w:t>
      </w:r>
      <w:r w:rsidR="00160EB5" w:rsidRPr="00C5320E">
        <w:rPr>
          <w:sz w:val="24"/>
          <w:szCs w:val="24"/>
        </w:rPr>
        <w:tab/>
        <w:t xml:space="preserve">are not limited to rationale for method of procurement, selection of agreement </w:t>
      </w:r>
      <w:r w:rsidR="00160EB5" w:rsidRPr="00C5320E">
        <w:rPr>
          <w:sz w:val="24"/>
          <w:szCs w:val="24"/>
        </w:rPr>
        <w:tab/>
        <w:t>type, awardee selection or rejection</w:t>
      </w:r>
      <w:r w:rsidR="00E91B5B">
        <w:rPr>
          <w:sz w:val="24"/>
          <w:szCs w:val="24"/>
        </w:rPr>
        <w:t>,</w:t>
      </w:r>
      <w:r w:rsidR="00160EB5" w:rsidRPr="00C5320E">
        <w:rPr>
          <w:sz w:val="24"/>
          <w:szCs w:val="24"/>
        </w:rPr>
        <w:t xml:space="preserve"> and the basis for the agreement price.</w:t>
      </w:r>
    </w:p>
    <w:p w:rsidR="00160EB5" w:rsidRPr="00C5320E" w:rsidRDefault="00160EB5" w:rsidP="006D7661">
      <w:pPr>
        <w:rPr>
          <w:sz w:val="24"/>
          <w:szCs w:val="24"/>
        </w:rPr>
      </w:pPr>
    </w:p>
    <w:p w:rsidR="00160EB5" w:rsidRPr="00C5320E" w:rsidRDefault="00160EB5" w:rsidP="006D7661">
      <w:pPr>
        <w:rPr>
          <w:sz w:val="24"/>
          <w:szCs w:val="24"/>
        </w:rPr>
      </w:pPr>
      <w:r w:rsidRPr="00C5320E">
        <w:rPr>
          <w:sz w:val="24"/>
          <w:szCs w:val="24"/>
        </w:rPr>
        <w:t>25.2</w:t>
      </w:r>
      <w:r w:rsidRPr="00C5320E">
        <w:rPr>
          <w:sz w:val="24"/>
          <w:szCs w:val="24"/>
        </w:rPr>
        <w:tab/>
      </w:r>
      <w:r w:rsidRPr="00C5320E">
        <w:rPr>
          <w:sz w:val="24"/>
          <w:szCs w:val="24"/>
        </w:rPr>
        <w:tab/>
      </w:r>
      <w:r w:rsidRPr="00C5320E">
        <w:rPr>
          <w:b/>
          <w:sz w:val="24"/>
          <w:szCs w:val="24"/>
        </w:rPr>
        <w:t xml:space="preserve">Contract Awards:  </w:t>
      </w:r>
      <w:r w:rsidRPr="00C5320E">
        <w:rPr>
          <w:sz w:val="24"/>
          <w:szCs w:val="24"/>
        </w:rPr>
        <w:t xml:space="preserve">The </w:t>
      </w:r>
      <w:r w:rsidR="00FB243F" w:rsidRPr="00C5320E">
        <w:rPr>
          <w:sz w:val="24"/>
          <w:szCs w:val="24"/>
        </w:rPr>
        <w:t>Town</w:t>
      </w:r>
      <w:r w:rsidRPr="00C5320E">
        <w:rPr>
          <w:sz w:val="24"/>
          <w:szCs w:val="24"/>
        </w:rPr>
        <w:t xml:space="preserve"> and its user agency shall adhere to applicable </w:t>
      </w:r>
      <w:r w:rsidRPr="00C5320E">
        <w:rPr>
          <w:sz w:val="24"/>
          <w:szCs w:val="24"/>
        </w:rPr>
        <w:tab/>
        <w:t>OMB circulars and the Code in selecting and awarding contracts, grants</w:t>
      </w:r>
      <w:r w:rsidR="00E91B5B">
        <w:rPr>
          <w:sz w:val="24"/>
          <w:szCs w:val="24"/>
        </w:rPr>
        <w:t>,</w:t>
      </w:r>
      <w:r w:rsidRPr="00C5320E">
        <w:rPr>
          <w:sz w:val="24"/>
          <w:szCs w:val="24"/>
        </w:rPr>
        <w:t xml:space="preserve"> and </w:t>
      </w:r>
      <w:r w:rsidRPr="00C5320E">
        <w:rPr>
          <w:sz w:val="24"/>
          <w:szCs w:val="24"/>
        </w:rPr>
        <w:tab/>
        <w:t>sub-grants.</w:t>
      </w:r>
    </w:p>
    <w:p w:rsidR="00160EB5" w:rsidRPr="00C5320E" w:rsidRDefault="00160EB5" w:rsidP="006D7661">
      <w:pPr>
        <w:rPr>
          <w:sz w:val="24"/>
          <w:szCs w:val="24"/>
        </w:rPr>
      </w:pPr>
    </w:p>
    <w:p w:rsidR="00160EB5" w:rsidRPr="00C5320E" w:rsidRDefault="00160EB5" w:rsidP="006D7661">
      <w:pPr>
        <w:rPr>
          <w:b/>
          <w:sz w:val="24"/>
          <w:szCs w:val="24"/>
        </w:rPr>
      </w:pPr>
      <w:r w:rsidRPr="00C5320E">
        <w:rPr>
          <w:sz w:val="24"/>
          <w:szCs w:val="24"/>
        </w:rPr>
        <w:t>26.</w:t>
      </w:r>
      <w:r w:rsidRPr="00C5320E">
        <w:rPr>
          <w:sz w:val="24"/>
          <w:szCs w:val="24"/>
        </w:rPr>
        <w:tab/>
      </w:r>
      <w:r w:rsidRPr="00C5320E">
        <w:rPr>
          <w:b/>
          <w:sz w:val="24"/>
          <w:szCs w:val="24"/>
        </w:rPr>
        <w:t xml:space="preserve">PERFORMANCE AND PAYMENT BONDS:  </w:t>
      </w:r>
    </w:p>
    <w:p w:rsidR="00160EB5" w:rsidRPr="00C5320E" w:rsidRDefault="00160EB5" w:rsidP="006D7661">
      <w:pPr>
        <w:rPr>
          <w:b/>
          <w:sz w:val="24"/>
          <w:szCs w:val="24"/>
        </w:rPr>
      </w:pPr>
    </w:p>
    <w:p w:rsidR="00160EB5" w:rsidRPr="00C5320E" w:rsidRDefault="00160EB5" w:rsidP="006D7661">
      <w:pPr>
        <w:rPr>
          <w:sz w:val="24"/>
          <w:szCs w:val="24"/>
        </w:rPr>
      </w:pPr>
      <w:r w:rsidRPr="00C5320E">
        <w:rPr>
          <w:sz w:val="24"/>
          <w:szCs w:val="24"/>
        </w:rPr>
        <w:t>26.1</w:t>
      </w:r>
      <w:r w:rsidRPr="00C5320E">
        <w:rPr>
          <w:sz w:val="24"/>
          <w:szCs w:val="24"/>
        </w:rPr>
        <w:tab/>
      </w:r>
      <w:r w:rsidRPr="00C5320E">
        <w:rPr>
          <w:sz w:val="24"/>
          <w:szCs w:val="24"/>
        </w:rPr>
        <w:tab/>
      </w:r>
      <w:r w:rsidRPr="00C5320E">
        <w:rPr>
          <w:b/>
          <w:sz w:val="24"/>
          <w:szCs w:val="24"/>
        </w:rPr>
        <w:t xml:space="preserve">Performance and (Labor and Material) Payment Bonds:  </w:t>
      </w:r>
      <w:r w:rsidRPr="00C5320E">
        <w:rPr>
          <w:sz w:val="24"/>
          <w:szCs w:val="24"/>
        </w:rPr>
        <w:t xml:space="preserve">Pursuant to Section  </w:t>
      </w:r>
      <w:r w:rsidRPr="00C5320E">
        <w:rPr>
          <w:sz w:val="24"/>
          <w:szCs w:val="24"/>
        </w:rPr>
        <w:tab/>
        <w:t xml:space="preserve">13-4-18 NMSA 1978, performance and payment bonds are required if the </w:t>
      </w:r>
      <w:r w:rsidRPr="00C5320E">
        <w:rPr>
          <w:sz w:val="24"/>
          <w:szCs w:val="24"/>
        </w:rPr>
        <w:tab/>
        <w:t xml:space="preserve">construction contract is over $25,000.  The bonds may be required if a project is </w:t>
      </w:r>
      <w:r w:rsidRPr="00C5320E">
        <w:rPr>
          <w:sz w:val="24"/>
          <w:szCs w:val="24"/>
        </w:rPr>
        <w:tab/>
        <w:t xml:space="preserve">under $25,000 at the </w:t>
      </w:r>
      <w:r w:rsidR="00FB243F" w:rsidRPr="00C5320E">
        <w:rPr>
          <w:sz w:val="24"/>
          <w:szCs w:val="24"/>
        </w:rPr>
        <w:t>Town</w:t>
      </w:r>
      <w:r w:rsidRPr="00C5320E">
        <w:rPr>
          <w:sz w:val="24"/>
          <w:szCs w:val="24"/>
        </w:rPr>
        <w:t xml:space="preserve">’s sole and complete discretion.  If a contractor fails </w:t>
      </w:r>
      <w:r w:rsidRPr="00C5320E">
        <w:rPr>
          <w:sz w:val="24"/>
          <w:szCs w:val="24"/>
        </w:rPr>
        <w:tab/>
        <w:t xml:space="preserve">to deliver the required bonds, the contractor’s bid shall be rejected; its bid </w:t>
      </w:r>
      <w:r w:rsidRPr="00C5320E">
        <w:rPr>
          <w:sz w:val="24"/>
          <w:szCs w:val="24"/>
        </w:rPr>
        <w:tab/>
        <w:t xml:space="preserve">security shall be enforced to the extent of actual damages.  See Section </w:t>
      </w:r>
    </w:p>
    <w:p w:rsidR="00160EB5" w:rsidRPr="00C5320E" w:rsidRDefault="00160EB5" w:rsidP="006D7661">
      <w:pPr>
        <w:rPr>
          <w:sz w:val="24"/>
          <w:szCs w:val="24"/>
        </w:rPr>
      </w:pPr>
      <w:r w:rsidRPr="00C5320E">
        <w:rPr>
          <w:sz w:val="24"/>
          <w:szCs w:val="24"/>
        </w:rPr>
        <w:tab/>
      </w:r>
      <w:r w:rsidRPr="00C5320E">
        <w:rPr>
          <w:sz w:val="24"/>
          <w:szCs w:val="24"/>
        </w:rPr>
        <w:tab/>
        <w:t>13-4-18A(1) &amp; (2) for approved listing of bonding companies.</w:t>
      </w:r>
    </w:p>
    <w:p w:rsidR="00160EB5" w:rsidRPr="00C5320E" w:rsidRDefault="00160EB5" w:rsidP="006D7661">
      <w:pPr>
        <w:rPr>
          <w:sz w:val="24"/>
          <w:szCs w:val="24"/>
        </w:rPr>
      </w:pPr>
    </w:p>
    <w:p w:rsidR="00160EB5" w:rsidRPr="00C5320E" w:rsidRDefault="00160EB5" w:rsidP="006D7661">
      <w:pPr>
        <w:rPr>
          <w:sz w:val="24"/>
          <w:szCs w:val="24"/>
        </w:rPr>
      </w:pPr>
      <w:r w:rsidRPr="00C5320E">
        <w:rPr>
          <w:sz w:val="24"/>
          <w:szCs w:val="24"/>
        </w:rPr>
        <w:t>26.2</w:t>
      </w:r>
      <w:r w:rsidRPr="00C5320E">
        <w:rPr>
          <w:sz w:val="24"/>
          <w:szCs w:val="24"/>
        </w:rPr>
        <w:tab/>
      </w:r>
      <w:r w:rsidRPr="00C5320E">
        <w:rPr>
          <w:sz w:val="24"/>
          <w:szCs w:val="24"/>
        </w:rPr>
        <w:tab/>
      </w:r>
      <w:r w:rsidR="00455F86" w:rsidRPr="00C5320E">
        <w:rPr>
          <w:b/>
          <w:sz w:val="24"/>
          <w:szCs w:val="24"/>
        </w:rPr>
        <w:t xml:space="preserve">Bonding of Subcontractors:  </w:t>
      </w:r>
      <w:r w:rsidR="00455F86" w:rsidRPr="00C5320E">
        <w:rPr>
          <w:sz w:val="24"/>
          <w:szCs w:val="24"/>
        </w:rPr>
        <w:t xml:space="preserve">A subcontractor shall provide a performance and </w:t>
      </w:r>
      <w:r w:rsidR="00455F86" w:rsidRPr="00C5320E">
        <w:rPr>
          <w:sz w:val="24"/>
          <w:szCs w:val="24"/>
        </w:rPr>
        <w:tab/>
        <w:t xml:space="preserve">payment bond on a public works building project if the subcontractor’s contract </w:t>
      </w:r>
      <w:r w:rsidR="00455F86" w:rsidRPr="00C5320E">
        <w:rPr>
          <w:sz w:val="24"/>
          <w:szCs w:val="24"/>
        </w:rPr>
        <w:tab/>
        <w:t xml:space="preserve">for work to be performed on a project is $50,000 or more (Section 13-1-21 </w:t>
      </w:r>
      <w:r w:rsidR="00455F86" w:rsidRPr="00C5320E">
        <w:rPr>
          <w:sz w:val="24"/>
          <w:szCs w:val="24"/>
        </w:rPr>
        <w:tab/>
        <w:t>NMSA 1978).</w:t>
      </w:r>
    </w:p>
    <w:p w:rsidR="00455F86" w:rsidRPr="00C5320E" w:rsidRDefault="00455F86" w:rsidP="006D7661">
      <w:pPr>
        <w:rPr>
          <w:sz w:val="24"/>
          <w:szCs w:val="24"/>
        </w:rPr>
      </w:pPr>
    </w:p>
    <w:p w:rsidR="00455F86" w:rsidRPr="00C5320E" w:rsidRDefault="00455F86" w:rsidP="006D7661">
      <w:pPr>
        <w:rPr>
          <w:sz w:val="24"/>
          <w:szCs w:val="24"/>
        </w:rPr>
      </w:pPr>
      <w:r w:rsidRPr="00C5320E">
        <w:rPr>
          <w:sz w:val="24"/>
          <w:szCs w:val="24"/>
        </w:rPr>
        <w:t>27.</w:t>
      </w:r>
      <w:r w:rsidRPr="00C5320E">
        <w:rPr>
          <w:sz w:val="24"/>
          <w:szCs w:val="24"/>
        </w:rPr>
        <w:tab/>
      </w:r>
      <w:r w:rsidRPr="00C5320E">
        <w:rPr>
          <w:b/>
          <w:sz w:val="24"/>
          <w:szCs w:val="24"/>
        </w:rPr>
        <w:t xml:space="preserve">NON-DISCRIMINATION:  </w:t>
      </w:r>
      <w:r w:rsidRPr="00C5320E">
        <w:rPr>
          <w:sz w:val="24"/>
          <w:szCs w:val="24"/>
        </w:rPr>
        <w:t>Federal grant recipients, sub-recipients, contractors and subcontractors shall comply with the non-discrimination and equal opportunity provisions of the Enabling Act, including Title VI of the Civil Rights Act of 1964 as amended; Section 504 of the Rehabilitation Act of 1973 as ame</w:t>
      </w:r>
      <w:r w:rsidR="00C1244A" w:rsidRPr="00C5320E">
        <w:rPr>
          <w:sz w:val="24"/>
          <w:szCs w:val="24"/>
        </w:rPr>
        <w:t>nded; the Age Discrimination A</w:t>
      </w:r>
      <w:r w:rsidRPr="00C5320E">
        <w:rPr>
          <w:sz w:val="24"/>
          <w:szCs w:val="24"/>
        </w:rPr>
        <w:t>ct of 1975 as amended; Title IX of the Education Amendments of 1972 as amended; the Americans with Disabilities Act of 1990 and any amendments thereto; and all applicable requirements imposed pursuant to regulations implementing those laws.  The applicable federal funding agency and the state administrative entity reserve the right to seek judicial enforcement of this assurance.</w:t>
      </w:r>
    </w:p>
    <w:p w:rsidR="00455F86" w:rsidRPr="00C5320E" w:rsidRDefault="00455F86" w:rsidP="006D7661">
      <w:pPr>
        <w:rPr>
          <w:sz w:val="24"/>
          <w:szCs w:val="24"/>
        </w:rPr>
      </w:pPr>
    </w:p>
    <w:p w:rsidR="00455F86" w:rsidRPr="00C5320E" w:rsidRDefault="00455F86" w:rsidP="006D7661">
      <w:pPr>
        <w:rPr>
          <w:sz w:val="24"/>
          <w:szCs w:val="24"/>
        </w:rPr>
      </w:pPr>
      <w:r w:rsidRPr="00C5320E">
        <w:rPr>
          <w:sz w:val="24"/>
          <w:szCs w:val="24"/>
        </w:rPr>
        <w:lastRenderedPageBreak/>
        <w:t>28.</w:t>
      </w:r>
      <w:r w:rsidRPr="00C5320E">
        <w:rPr>
          <w:sz w:val="24"/>
          <w:szCs w:val="24"/>
        </w:rPr>
        <w:tab/>
      </w:r>
      <w:r w:rsidRPr="00C5320E">
        <w:rPr>
          <w:b/>
          <w:sz w:val="24"/>
          <w:szCs w:val="24"/>
        </w:rPr>
        <w:t xml:space="preserve">RESTRICTIONS AND CERTIFICATIONS:  </w:t>
      </w:r>
      <w:r w:rsidRPr="00C5320E">
        <w:rPr>
          <w:sz w:val="24"/>
          <w:szCs w:val="24"/>
        </w:rPr>
        <w:t xml:space="preserve">The </w:t>
      </w:r>
      <w:r w:rsidR="00FB243F" w:rsidRPr="00C5320E">
        <w:rPr>
          <w:sz w:val="24"/>
          <w:szCs w:val="24"/>
        </w:rPr>
        <w:t>Town</w:t>
      </w:r>
      <w:r w:rsidRPr="00C5320E">
        <w:rPr>
          <w:sz w:val="24"/>
          <w:szCs w:val="24"/>
        </w:rPr>
        <w:t xml:space="preserve"> </w:t>
      </w:r>
      <w:r w:rsidR="00E91B5B">
        <w:rPr>
          <w:sz w:val="24"/>
          <w:szCs w:val="24"/>
        </w:rPr>
        <w:t xml:space="preserve">and </w:t>
      </w:r>
      <w:r w:rsidRPr="00C5320E">
        <w:rPr>
          <w:sz w:val="24"/>
          <w:szCs w:val="24"/>
        </w:rPr>
        <w:t>its contractors and subcontractors shall comply with:  the Drug-Free Workplace Act of 1998 (Pub L. 100-690, Title V, Sub Title D); Federal Restrictions on Lobbying (20 CFR 93.100); restrictions on the use of funds involving sectarian activities; and certification regarding debarment, suspension and voluntary exclusion-lower tier covered transactions (29 CFR 98 OMB Circular A-133, and Executive Order 12549); certification regarding conf</w:t>
      </w:r>
      <w:r w:rsidR="00E91B5B">
        <w:rPr>
          <w:sz w:val="24"/>
          <w:szCs w:val="24"/>
        </w:rPr>
        <w:t xml:space="preserve">lict of interest; </w:t>
      </w:r>
      <w:r w:rsidRPr="00C5320E">
        <w:rPr>
          <w:sz w:val="24"/>
          <w:szCs w:val="24"/>
        </w:rPr>
        <w:t>tobacco-free certification, if applicable</w:t>
      </w:r>
      <w:r w:rsidR="00E91B5B">
        <w:rPr>
          <w:sz w:val="24"/>
          <w:szCs w:val="24"/>
        </w:rPr>
        <w:t>;</w:t>
      </w:r>
      <w:r w:rsidRPr="00C5320E">
        <w:rPr>
          <w:sz w:val="24"/>
          <w:szCs w:val="24"/>
        </w:rPr>
        <w:t xml:space="preserve"> and </w:t>
      </w:r>
      <w:r w:rsidR="00FB243F" w:rsidRPr="00C5320E">
        <w:rPr>
          <w:sz w:val="24"/>
          <w:szCs w:val="24"/>
        </w:rPr>
        <w:t>Town</w:t>
      </w:r>
      <w:r w:rsidRPr="00C5320E">
        <w:rPr>
          <w:sz w:val="24"/>
          <w:szCs w:val="24"/>
        </w:rPr>
        <w:t xml:space="preserve"> policy.</w:t>
      </w:r>
    </w:p>
    <w:p w:rsidR="00455F86" w:rsidRPr="00C5320E" w:rsidRDefault="00455F86" w:rsidP="006D7661">
      <w:pPr>
        <w:rPr>
          <w:sz w:val="24"/>
          <w:szCs w:val="24"/>
        </w:rPr>
      </w:pPr>
    </w:p>
    <w:p w:rsidR="00455F86" w:rsidRPr="00C5320E" w:rsidRDefault="00455F86" w:rsidP="006D7661">
      <w:pPr>
        <w:rPr>
          <w:sz w:val="24"/>
          <w:szCs w:val="24"/>
        </w:rPr>
      </w:pPr>
      <w:r w:rsidRPr="00C5320E">
        <w:rPr>
          <w:sz w:val="24"/>
          <w:szCs w:val="24"/>
        </w:rPr>
        <w:t>29.</w:t>
      </w:r>
      <w:r w:rsidRPr="00C5320E">
        <w:rPr>
          <w:sz w:val="24"/>
          <w:szCs w:val="24"/>
        </w:rPr>
        <w:tab/>
      </w:r>
      <w:r w:rsidRPr="00C5320E">
        <w:rPr>
          <w:b/>
          <w:sz w:val="24"/>
          <w:szCs w:val="24"/>
        </w:rPr>
        <w:t xml:space="preserve">UNIFORM ADMINISTRATIVE REQUIREMENTS FOR GRANTS AND CONTRACTS:  </w:t>
      </w:r>
      <w:r w:rsidR="003F7929" w:rsidRPr="00C5320E">
        <w:rPr>
          <w:sz w:val="24"/>
          <w:szCs w:val="24"/>
        </w:rPr>
        <w:t>Contractors shall comply with the appropriate Uniform Administrative Requirements for Grants and Contracts as promulgated in the Federal Common Rule, including but not limited to OMB Circulars A-87, A-102 and A-122.</w:t>
      </w:r>
    </w:p>
    <w:p w:rsidR="003F7929" w:rsidRPr="00C5320E" w:rsidRDefault="003F7929" w:rsidP="006D7661">
      <w:pPr>
        <w:rPr>
          <w:sz w:val="24"/>
          <w:szCs w:val="24"/>
        </w:rPr>
      </w:pPr>
    </w:p>
    <w:p w:rsidR="00455F86" w:rsidRPr="00C5320E" w:rsidRDefault="003F7929" w:rsidP="006D7661">
      <w:pPr>
        <w:rPr>
          <w:sz w:val="24"/>
          <w:szCs w:val="24"/>
        </w:rPr>
      </w:pPr>
      <w:r w:rsidRPr="00C5320E">
        <w:rPr>
          <w:sz w:val="24"/>
          <w:szCs w:val="24"/>
        </w:rPr>
        <w:t>30.</w:t>
      </w:r>
      <w:r w:rsidRPr="00C5320E">
        <w:rPr>
          <w:sz w:val="24"/>
          <w:szCs w:val="24"/>
        </w:rPr>
        <w:tab/>
      </w:r>
      <w:r w:rsidRPr="00C5320E">
        <w:rPr>
          <w:b/>
          <w:sz w:val="24"/>
          <w:szCs w:val="24"/>
        </w:rPr>
        <w:t>N</w:t>
      </w:r>
      <w:r w:rsidR="00F91E29" w:rsidRPr="00C5320E">
        <w:rPr>
          <w:b/>
          <w:sz w:val="24"/>
          <w:szCs w:val="24"/>
        </w:rPr>
        <w:t>ON-EXPEND</w:t>
      </w:r>
      <w:r w:rsidRPr="00C5320E">
        <w:rPr>
          <w:b/>
          <w:sz w:val="24"/>
          <w:szCs w:val="24"/>
        </w:rPr>
        <w:t xml:space="preserve">ABLE SUPPLIES AND PROPERTY:  </w:t>
      </w:r>
      <w:r w:rsidR="006C27FD" w:rsidRPr="00C5320E">
        <w:rPr>
          <w:sz w:val="24"/>
          <w:szCs w:val="24"/>
        </w:rPr>
        <w:t xml:space="preserve">Any non-expendable supplies and property referred to as tangible personal property in this policy acquired using </w:t>
      </w:r>
      <w:r w:rsidR="00FB243F" w:rsidRPr="00C5320E">
        <w:rPr>
          <w:sz w:val="24"/>
          <w:szCs w:val="24"/>
        </w:rPr>
        <w:t>Town</w:t>
      </w:r>
      <w:r w:rsidR="006C27FD" w:rsidRPr="00C5320E">
        <w:rPr>
          <w:sz w:val="24"/>
          <w:szCs w:val="24"/>
        </w:rPr>
        <w:t xml:space="preserve"> funds and valued over $5,000 is a fixed asset of the </w:t>
      </w:r>
      <w:r w:rsidR="00FB243F" w:rsidRPr="00C5320E">
        <w:rPr>
          <w:sz w:val="24"/>
          <w:szCs w:val="24"/>
        </w:rPr>
        <w:t>Town</w:t>
      </w:r>
      <w:r w:rsidR="006C27FD" w:rsidRPr="00C5320E">
        <w:rPr>
          <w:sz w:val="24"/>
          <w:szCs w:val="24"/>
        </w:rPr>
        <w:t>.  Department Heads shall notify the purchasing office when authorized items over $5,000 are purchased and received so the item can properly be tagged and added to fixed as</w:t>
      </w:r>
      <w:r w:rsidR="00C969E9" w:rsidRPr="00C5320E">
        <w:rPr>
          <w:sz w:val="24"/>
          <w:szCs w:val="24"/>
        </w:rPr>
        <w:t>sets.  Department Heads shall notify the purchasing office of the purchase of items under $5,000 so they can be added to the department’s inventory.</w:t>
      </w:r>
    </w:p>
    <w:p w:rsidR="00C969E9" w:rsidRPr="00C5320E" w:rsidRDefault="00C969E9" w:rsidP="006D7661">
      <w:pPr>
        <w:rPr>
          <w:sz w:val="24"/>
          <w:szCs w:val="24"/>
        </w:rPr>
      </w:pPr>
    </w:p>
    <w:p w:rsidR="00C969E9" w:rsidRPr="00C5320E" w:rsidRDefault="00C969E9" w:rsidP="006D7661">
      <w:pPr>
        <w:rPr>
          <w:sz w:val="24"/>
          <w:szCs w:val="24"/>
        </w:rPr>
      </w:pPr>
      <w:r w:rsidRPr="00C5320E">
        <w:rPr>
          <w:sz w:val="24"/>
          <w:szCs w:val="24"/>
        </w:rPr>
        <w:t>31.</w:t>
      </w:r>
      <w:r w:rsidRPr="00C5320E">
        <w:rPr>
          <w:sz w:val="24"/>
          <w:szCs w:val="24"/>
        </w:rPr>
        <w:tab/>
      </w:r>
      <w:r w:rsidRPr="00C5320E">
        <w:rPr>
          <w:b/>
          <w:sz w:val="24"/>
          <w:szCs w:val="24"/>
        </w:rPr>
        <w:t xml:space="preserve">SALE OR LEASE OF REAL PROPERTY:  </w:t>
      </w:r>
      <w:r w:rsidRPr="00C5320E">
        <w:rPr>
          <w:sz w:val="24"/>
          <w:szCs w:val="24"/>
        </w:rPr>
        <w:t xml:space="preserve">The selling or leasing of real property ; and the sale, exchange and gift of property is governed by other statutory requirements and </w:t>
      </w:r>
      <w:r w:rsidRPr="00C5320E">
        <w:rPr>
          <w:b/>
          <w:i/>
          <w:sz w:val="24"/>
          <w:szCs w:val="24"/>
        </w:rPr>
        <w:t xml:space="preserve">not </w:t>
      </w:r>
      <w:r w:rsidRPr="00C5320E">
        <w:rPr>
          <w:sz w:val="24"/>
          <w:szCs w:val="24"/>
        </w:rPr>
        <w:t>by the Code or this policy, but are governed by Sections 13-6-1 through 13-6-4 NMSA 1978.</w:t>
      </w:r>
    </w:p>
    <w:p w:rsidR="00C969E9" w:rsidRPr="00C5320E" w:rsidRDefault="00C969E9" w:rsidP="006D7661">
      <w:pPr>
        <w:rPr>
          <w:sz w:val="24"/>
          <w:szCs w:val="24"/>
        </w:rPr>
      </w:pPr>
    </w:p>
    <w:p w:rsidR="00C969E9" w:rsidRPr="00C5320E" w:rsidRDefault="00C969E9" w:rsidP="006D7661">
      <w:pPr>
        <w:rPr>
          <w:sz w:val="24"/>
          <w:szCs w:val="24"/>
        </w:rPr>
      </w:pPr>
      <w:r w:rsidRPr="00C5320E">
        <w:rPr>
          <w:sz w:val="24"/>
          <w:szCs w:val="24"/>
        </w:rPr>
        <w:t>32.</w:t>
      </w:r>
      <w:r w:rsidRPr="00C5320E">
        <w:rPr>
          <w:sz w:val="24"/>
          <w:szCs w:val="24"/>
        </w:rPr>
        <w:tab/>
      </w:r>
      <w:r w:rsidR="003A7A82" w:rsidRPr="00C5320E">
        <w:rPr>
          <w:b/>
          <w:sz w:val="24"/>
          <w:szCs w:val="24"/>
        </w:rPr>
        <w:t xml:space="preserve">RECORDS RETENTION:  </w:t>
      </w:r>
      <w:r w:rsidR="003A7A82" w:rsidRPr="00C5320E">
        <w:rPr>
          <w:sz w:val="24"/>
          <w:szCs w:val="24"/>
        </w:rPr>
        <w:t>The purchasing office shall be responsible for retention of all procurement records.  The records shall be retained for a period of a minimum of 3 years from the date of final payment under the contract.  Records shall be ret</w:t>
      </w:r>
      <w:r w:rsidR="00C1244A" w:rsidRPr="00C5320E">
        <w:rPr>
          <w:sz w:val="24"/>
          <w:szCs w:val="24"/>
        </w:rPr>
        <w:t>ained beyond the 3 year period i</w:t>
      </w:r>
      <w:r w:rsidR="003A7A82" w:rsidRPr="00C5320E">
        <w:rPr>
          <w:sz w:val="24"/>
          <w:szCs w:val="24"/>
        </w:rPr>
        <w:t xml:space="preserve">f audit findings have not been resolved, an independent audit is pending completion or if requested by the state administrative entity or applicable funding authority or required for pending litigation.  In such cases, records shall be retained until such audit findings or litigation is resolved.  Contracts associated with grant funding shall be retained for 6 years.  </w:t>
      </w:r>
    </w:p>
    <w:p w:rsidR="00FB1CC5" w:rsidRPr="00C5320E" w:rsidRDefault="00FB1CC5" w:rsidP="006D7661">
      <w:pPr>
        <w:rPr>
          <w:sz w:val="24"/>
          <w:szCs w:val="24"/>
        </w:rPr>
      </w:pPr>
    </w:p>
    <w:p w:rsidR="00FB1CC5" w:rsidRPr="00C5320E" w:rsidRDefault="00FB1CC5" w:rsidP="006D7661">
      <w:pPr>
        <w:rPr>
          <w:sz w:val="24"/>
          <w:szCs w:val="24"/>
        </w:rPr>
      </w:pPr>
      <w:r w:rsidRPr="00C5320E">
        <w:rPr>
          <w:sz w:val="24"/>
          <w:szCs w:val="24"/>
        </w:rPr>
        <w:t>33.</w:t>
      </w:r>
      <w:r w:rsidRPr="00C5320E">
        <w:rPr>
          <w:sz w:val="24"/>
          <w:szCs w:val="24"/>
        </w:rPr>
        <w:tab/>
      </w:r>
      <w:r w:rsidRPr="00C5320E">
        <w:rPr>
          <w:b/>
          <w:sz w:val="24"/>
          <w:szCs w:val="24"/>
        </w:rPr>
        <w:t xml:space="preserve">PERSONAL USE PROHIBITED:  </w:t>
      </w:r>
      <w:r w:rsidRPr="00C5320E">
        <w:rPr>
          <w:sz w:val="24"/>
          <w:szCs w:val="24"/>
        </w:rPr>
        <w:t xml:space="preserve">A </w:t>
      </w:r>
      <w:r w:rsidR="00FB243F" w:rsidRPr="00C5320E">
        <w:rPr>
          <w:sz w:val="24"/>
          <w:szCs w:val="24"/>
        </w:rPr>
        <w:t>Town</w:t>
      </w:r>
      <w:r w:rsidRPr="00C5320E">
        <w:rPr>
          <w:sz w:val="24"/>
          <w:szCs w:val="24"/>
        </w:rPr>
        <w:t xml:space="preserve"> employee, public officer</w:t>
      </w:r>
      <w:r w:rsidR="00E91B5B">
        <w:rPr>
          <w:sz w:val="24"/>
          <w:szCs w:val="24"/>
        </w:rPr>
        <w:t>,</w:t>
      </w:r>
      <w:r w:rsidRPr="00C5320E">
        <w:rPr>
          <w:sz w:val="24"/>
          <w:szCs w:val="24"/>
        </w:rPr>
        <w:t xml:space="preserve"> or volunteer is prohibited from making purchases under </w:t>
      </w:r>
      <w:r w:rsidR="00FB243F" w:rsidRPr="00C5320E">
        <w:rPr>
          <w:sz w:val="24"/>
          <w:szCs w:val="24"/>
        </w:rPr>
        <w:t>Town</w:t>
      </w:r>
      <w:r w:rsidRPr="00C5320E">
        <w:rPr>
          <w:sz w:val="24"/>
          <w:szCs w:val="24"/>
        </w:rPr>
        <w:t xml:space="preserve"> procurement for the purpose of personal or private use</w:t>
      </w:r>
      <w:r w:rsidR="00E91B5B">
        <w:rPr>
          <w:sz w:val="24"/>
          <w:szCs w:val="24"/>
        </w:rPr>
        <w:t>.</w:t>
      </w:r>
    </w:p>
    <w:p w:rsidR="00FB1CC5" w:rsidRPr="00C5320E" w:rsidRDefault="00FB1CC5" w:rsidP="006D7661">
      <w:pPr>
        <w:rPr>
          <w:sz w:val="24"/>
          <w:szCs w:val="24"/>
        </w:rPr>
      </w:pPr>
    </w:p>
    <w:p w:rsidR="00CD5051" w:rsidRPr="00C5320E" w:rsidRDefault="00FB1CC5" w:rsidP="006D7661">
      <w:pPr>
        <w:rPr>
          <w:sz w:val="24"/>
          <w:szCs w:val="24"/>
        </w:rPr>
      </w:pPr>
      <w:r w:rsidRPr="00C5320E">
        <w:rPr>
          <w:sz w:val="24"/>
          <w:szCs w:val="24"/>
        </w:rPr>
        <w:t>34.</w:t>
      </w:r>
      <w:r w:rsidRPr="00C5320E">
        <w:rPr>
          <w:sz w:val="24"/>
          <w:szCs w:val="24"/>
        </w:rPr>
        <w:tab/>
      </w:r>
      <w:r w:rsidRPr="00C5320E">
        <w:rPr>
          <w:b/>
          <w:sz w:val="24"/>
          <w:szCs w:val="24"/>
        </w:rPr>
        <w:t xml:space="preserve">INTERPRETATIONS:  </w:t>
      </w:r>
      <w:r w:rsidRPr="00C5320E">
        <w:rPr>
          <w:sz w:val="24"/>
          <w:szCs w:val="24"/>
        </w:rPr>
        <w:t>Any supplements, revisions</w:t>
      </w:r>
      <w:r w:rsidR="00E91B5B">
        <w:rPr>
          <w:sz w:val="24"/>
          <w:szCs w:val="24"/>
        </w:rPr>
        <w:t>,</w:t>
      </w:r>
      <w:r w:rsidRPr="00C5320E">
        <w:rPr>
          <w:sz w:val="24"/>
          <w:szCs w:val="24"/>
        </w:rPr>
        <w:t xml:space="preserve"> or substantive changes to this policy shall be through supplemental resolution approved by the </w:t>
      </w:r>
      <w:r w:rsidR="00FB243F" w:rsidRPr="00C5320E">
        <w:rPr>
          <w:sz w:val="24"/>
          <w:szCs w:val="24"/>
        </w:rPr>
        <w:t>Town</w:t>
      </w:r>
      <w:r w:rsidR="00E91B5B">
        <w:rPr>
          <w:sz w:val="24"/>
          <w:szCs w:val="24"/>
        </w:rPr>
        <w:t xml:space="preserve"> Board of Trustees</w:t>
      </w:r>
      <w:r w:rsidRPr="00C5320E">
        <w:rPr>
          <w:sz w:val="24"/>
          <w:szCs w:val="24"/>
        </w:rPr>
        <w:t xml:space="preserve">.  The provisions of this policy shall be held to be minimum requirements.  Whenever the requirements of this policy are at variance with the requirements of </w:t>
      </w:r>
      <w:r w:rsidRPr="00C5320E">
        <w:rPr>
          <w:sz w:val="24"/>
          <w:szCs w:val="24"/>
        </w:rPr>
        <w:lastRenderedPageBreak/>
        <w:t>any other lawfully adopted rules, regulation or laws, the more restrictive or that imposing higher</w:t>
      </w:r>
      <w:r w:rsidR="00E91B5B">
        <w:rPr>
          <w:sz w:val="24"/>
          <w:szCs w:val="24"/>
        </w:rPr>
        <w:t xml:space="preserve"> a</w:t>
      </w:r>
      <w:r w:rsidRPr="00C5320E">
        <w:rPr>
          <w:sz w:val="24"/>
          <w:szCs w:val="24"/>
        </w:rPr>
        <w:t xml:space="preserve"> standard shall govern.</w:t>
      </w:r>
    </w:p>
    <w:p w:rsidR="00FB1CC5" w:rsidRPr="00C5320E" w:rsidRDefault="00FB1CC5" w:rsidP="006D7661">
      <w:pPr>
        <w:rPr>
          <w:sz w:val="24"/>
          <w:szCs w:val="24"/>
        </w:rPr>
      </w:pPr>
    </w:p>
    <w:p w:rsidR="00FB1CC5" w:rsidRPr="00C5320E" w:rsidRDefault="00FB1CC5" w:rsidP="006D7661">
      <w:pPr>
        <w:rPr>
          <w:sz w:val="24"/>
          <w:szCs w:val="24"/>
        </w:rPr>
      </w:pPr>
      <w:r w:rsidRPr="00C5320E">
        <w:rPr>
          <w:sz w:val="24"/>
          <w:szCs w:val="24"/>
        </w:rPr>
        <w:t>35.</w:t>
      </w:r>
      <w:r w:rsidRPr="00C5320E">
        <w:rPr>
          <w:sz w:val="24"/>
          <w:szCs w:val="24"/>
        </w:rPr>
        <w:tab/>
      </w:r>
      <w:r w:rsidRPr="00C5320E">
        <w:rPr>
          <w:b/>
          <w:sz w:val="24"/>
          <w:szCs w:val="24"/>
        </w:rPr>
        <w:t xml:space="preserve">USE OF CONFIDENTIAL INFORMATION PROHIBITED:  </w:t>
      </w:r>
      <w:r w:rsidRPr="00C5320E">
        <w:rPr>
          <w:sz w:val="24"/>
          <w:szCs w:val="24"/>
        </w:rPr>
        <w:t>It is unlawful for any state agency or local public body employee or former employee knowingly to use confidential information for actual or anticipated personal gain or for the actual or anticipated personal gain of any other person.</w:t>
      </w:r>
    </w:p>
    <w:p w:rsidR="00FB1CC5" w:rsidRPr="00C5320E" w:rsidRDefault="00FB1CC5" w:rsidP="006D7661">
      <w:pPr>
        <w:rPr>
          <w:sz w:val="24"/>
          <w:szCs w:val="24"/>
        </w:rPr>
      </w:pPr>
    </w:p>
    <w:p w:rsidR="00FB1CC5" w:rsidRPr="00C5320E" w:rsidDel="00AC5ADA" w:rsidRDefault="00FB1CC5" w:rsidP="006D7661">
      <w:pPr>
        <w:rPr>
          <w:del w:id="140" w:author="JTamm" w:date="2016-05-22T18:55:00Z"/>
          <w:sz w:val="24"/>
          <w:szCs w:val="24"/>
        </w:rPr>
      </w:pPr>
      <w:r w:rsidRPr="00C5320E">
        <w:rPr>
          <w:sz w:val="24"/>
          <w:szCs w:val="24"/>
        </w:rPr>
        <w:t>36.</w:t>
      </w:r>
      <w:r w:rsidRPr="00C5320E">
        <w:rPr>
          <w:sz w:val="24"/>
          <w:szCs w:val="24"/>
        </w:rPr>
        <w:tab/>
      </w:r>
      <w:r w:rsidRPr="00C5320E">
        <w:rPr>
          <w:b/>
          <w:sz w:val="24"/>
          <w:szCs w:val="24"/>
        </w:rPr>
        <w:t xml:space="preserve">PENALTIES:  </w:t>
      </w:r>
      <w:r w:rsidRPr="00C5320E">
        <w:rPr>
          <w:sz w:val="24"/>
          <w:szCs w:val="24"/>
        </w:rPr>
        <w:t xml:space="preserve">Any person, firm or corporation that knowingly violates any provision of the Procurement Code </w:t>
      </w:r>
      <w:r w:rsidR="005A3E15" w:rsidRPr="00C5320E">
        <w:rPr>
          <w:sz w:val="24"/>
          <w:szCs w:val="24"/>
        </w:rPr>
        <w:t>[§13-1-28 NMSA 1978] is subject to a civil penalty of not more than one thousand dollars ($1,000) for each procurement in violation of any provision of the Procurement Code.  The attorney general or the district attorney in the jurisdiction in which the violation occurs is empowered to bring a civil action for the enforcement of any provision</w:t>
      </w:r>
      <w:r w:rsidR="00947758" w:rsidRPr="00C5320E">
        <w:rPr>
          <w:sz w:val="24"/>
          <w:szCs w:val="24"/>
        </w:rPr>
        <w:t xml:space="preserve"> of the Procurement Code.  Any penalty collected under the provisions of this section shall be credited to the </w:t>
      </w:r>
      <w:r w:rsidR="00FB243F" w:rsidRPr="00C5320E">
        <w:rPr>
          <w:sz w:val="24"/>
          <w:szCs w:val="24"/>
        </w:rPr>
        <w:t>Town</w:t>
      </w:r>
      <w:r w:rsidR="00947758" w:rsidRPr="00C5320E">
        <w:rPr>
          <w:sz w:val="24"/>
          <w:szCs w:val="24"/>
        </w:rPr>
        <w:t xml:space="preserve"> general fund.</w:t>
      </w:r>
    </w:p>
    <w:p w:rsidR="00947758" w:rsidRPr="00C5320E" w:rsidRDefault="00947758" w:rsidP="006D7661">
      <w:pPr>
        <w:rPr>
          <w:sz w:val="24"/>
          <w:szCs w:val="24"/>
        </w:rPr>
      </w:pPr>
    </w:p>
    <w:p w:rsidR="00947758" w:rsidRDefault="00947758" w:rsidP="006D7661">
      <w:pPr>
        <w:rPr>
          <w:sz w:val="24"/>
          <w:szCs w:val="24"/>
        </w:rPr>
      </w:pPr>
      <w:r w:rsidRPr="00C5320E">
        <w:rPr>
          <w:sz w:val="24"/>
          <w:szCs w:val="24"/>
        </w:rPr>
        <w:tab/>
        <w:t xml:space="preserve">Violation of this policy may subject a </w:t>
      </w:r>
      <w:r w:rsidR="00FB243F" w:rsidRPr="00C5320E">
        <w:rPr>
          <w:sz w:val="24"/>
          <w:szCs w:val="24"/>
        </w:rPr>
        <w:t>Town</w:t>
      </w:r>
      <w:r w:rsidRPr="00C5320E">
        <w:rPr>
          <w:sz w:val="24"/>
          <w:szCs w:val="24"/>
        </w:rPr>
        <w:t xml:space="preserve"> employee to disciplinary action, including but not limited to suspension, demotion</w:t>
      </w:r>
      <w:r w:rsidR="00E91B5B">
        <w:rPr>
          <w:sz w:val="24"/>
          <w:szCs w:val="24"/>
        </w:rPr>
        <w:t>,</w:t>
      </w:r>
      <w:r w:rsidRPr="00C5320E">
        <w:rPr>
          <w:sz w:val="24"/>
          <w:szCs w:val="24"/>
        </w:rPr>
        <w:t xml:space="preserve"> or termination</w:t>
      </w:r>
      <w:r w:rsidR="00E91B5B">
        <w:rPr>
          <w:sz w:val="24"/>
          <w:szCs w:val="24"/>
        </w:rPr>
        <w:t>,</w:t>
      </w:r>
      <w:r w:rsidRPr="00C5320E">
        <w:rPr>
          <w:sz w:val="24"/>
          <w:szCs w:val="24"/>
        </w:rPr>
        <w:t xml:space="preserve"> subject to the </w:t>
      </w:r>
      <w:r w:rsidR="00FB243F" w:rsidRPr="00C5320E">
        <w:rPr>
          <w:sz w:val="24"/>
          <w:szCs w:val="24"/>
        </w:rPr>
        <w:t>Town</w:t>
      </w:r>
      <w:r w:rsidRPr="00C5320E">
        <w:rPr>
          <w:sz w:val="24"/>
          <w:szCs w:val="24"/>
        </w:rPr>
        <w:t xml:space="preserve"> Personnel Policy.</w:t>
      </w:r>
    </w:p>
    <w:p w:rsidR="00947758" w:rsidRDefault="00947758" w:rsidP="006D7661">
      <w:pPr>
        <w:rPr>
          <w:sz w:val="24"/>
          <w:szCs w:val="24"/>
        </w:rPr>
      </w:pPr>
    </w:p>
    <w:p w:rsidR="00947758" w:rsidRDefault="00947758" w:rsidP="006D7661">
      <w:pPr>
        <w:rPr>
          <w:sz w:val="24"/>
          <w:szCs w:val="24"/>
        </w:rPr>
      </w:pPr>
    </w:p>
    <w:p w:rsidR="00947758" w:rsidRPr="00FB1CC5" w:rsidRDefault="00947758" w:rsidP="00947758">
      <w:pPr>
        <w:ind w:left="720"/>
        <w:rPr>
          <w:sz w:val="24"/>
          <w:szCs w:val="24"/>
        </w:rPr>
      </w:pPr>
    </w:p>
    <w:sectPr w:rsidR="00947758" w:rsidRPr="00FB1CC5" w:rsidSect="00B57BB4">
      <w:footerReference w:type="default" r:id="rId9"/>
      <w:pgSz w:w="12240" w:h="15840"/>
      <w:pgMar w:top="1008" w:right="1440" w:bottom="1152" w:left="1440" w:header="432" w:footer="576" w:gutter="0"/>
      <w:pgNumType w:start="1"/>
      <w:cols w:space="720"/>
      <w:titlePg/>
      <w:docGrid w:linePitch="360"/>
      <w:sectPrChange w:id="141" w:author="JTamm" w:date="2016-05-22T18:55:00Z">
        <w:sectPr w:rsidR="00947758" w:rsidRPr="00FB1CC5" w:rsidSect="00B57BB4">
          <w:pgMar w:top="1152" w:right="1440" w:bottom="1440" w:left="1440" w:header="432"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E1" w:rsidRDefault="00AC0DE1" w:rsidP="00F960B3">
      <w:r>
        <w:separator/>
      </w:r>
    </w:p>
  </w:endnote>
  <w:endnote w:type="continuationSeparator" w:id="0">
    <w:p w:rsidR="00AC0DE1" w:rsidRDefault="00AC0DE1" w:rsidP="00F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917"/>
      <w:docPartObj>
        <w:docPartGallery w:val="Page Numbers (Bottom of Page)"/>
        <w:docPartUnique/>
      </w:docPartObj>
    </w:sdtPr>
    <w:sdtEndPr/>
    <w:sdtContent>
      <w:sdt>
        <w:sdtPr>
          <w:id w:val="565050523"/>
          <w:docPartObj>
            <w:docPartGallery w:val="Page Numbers (Top of Page)"/>
            <w:docPartUnique/>
          </w:docPartObj>
        </w:sdtPr>
        <w:sdtEndPr/>
        <w:sdtContent>
          <w:p w:rsidR="003900C2" w:rsidRDefault="003900C2">
            <w:pPr>
              <w:pStyle w:val="Footer"/>
              <w:jc w:val="right"/>
              <w:rPr>
                <w:b/>
                <w:sz w:val="18"/>
                <w:szCs w:val="18"/>
              </w:rPr>
            </w:pPr>
            <w:r w:rsidRPr="00FB243F">
              <w:rPr>
                <w:sz w:val="18"/>
                <w:szCs w:val="18"/>
              </w:rPr>
              <w:t xml:space="preserve">Page </w:t>
            </w:r>
            <w:r w:rsidRPr="00FB243F">
              <w:rPr>
                <w:sz w:val="18"/>
                <w:szCs w:val="18"/>
              </w:rPr>
              <w:fldChar w:fldCharType="begin"/>
            </w:r>
            <w:r w:rsidRPr="00FB243F">
              <w:rPr>
                <w:sz w:val="18"/>
                <w:szCs w:val="18"/>
              </w:rPr>
              <w:instrText xml:space="preserve"> PAGE </w:instrText>
            </w:r>
            <w:r w:rsidRPr="00FB243F">
              <w:rPr>
                <w:sz w:val="18"/>
                <w:szCs w:val="18"/>
              </w:rPr>
              <w:fldChar w:fldCharType="separate"/>
            </w:r>
            <w:r w:rsidR="00A737BB">
              <w:rPr>
                <w:noProof/>
                <w:sz w:val="18"/>
                <w:szCs w:val="18"/>
              </w:rPr>
              <w:t>9</w:t>
            </w:r>
            <w:r w:rsidRPr="00FB243F">
              <w:rPr>
                <w:sz w:val="18"/>
                <w:szCs w:val="18"/>
              </w:rPr>
              <w:fldChar w:fldCharType="end"/>
            </w:r>
            <w:r w:rsidRPr="00FB243F">
              <w:rPr>
                <w:sz w:val="18"/>
                <w:szCs w:val="18"/>
              </w:rPr>
              <w:t xml:space="preserve"> of </w:t>
            </w:r>
            <w:r w:rsidRPr="00FB243F">
              <w:rPr>
                <w:sz w:val="18"/>
                <w:szCs w:val="18"/>
              </w:rPr>
              <w:fldChar w:fldCharType="begin"/>
            </w:r>
            <w:r w:rsidRPr="00FB243F">
              <w:rPr>
                <w:sz w:val="18"/>
                <w:szCs w:val="18"/>
              </w:rPr>
              <w:instrText xml:space="preserve"> NUMPAGES  </w:instrText>
            </w:r>
            <w:r w:rsidRPr="00FB243F">
              <w:rPr>
                <w:sz w:val="18"/>
                <w:szCs w:val="18"/>
              </w:rPr>
              <w:fldChar w:fldCharType="separate"/>
            </w:r>
            <w:r w:rsidR="00A737BB">
              <w:rPr>
                <w:noProof/>
                <w:sz w:val="18"/>
                <w:szCs w:val="18"/>
              </w:rPr>
              <w:t>41</w:t>
            </w:r>
            <w:r w:rsidRPr="00FB243F">
              <w:rPr>
                <w:sz w:val="18"/>
                <w:szCs w:val="18"/>
              </w:rPr>
              <w:fldChar w:fldCharType="end"/>
            </w:r>
          </w:p>
          <w:p w:rsidR="003900C2" w:rsidRDefault="003900C2">
            <w:pPr>
              <w:pStyle w:val="Footer"/>
              <w:jc w:val="right"/>
              <w:rPr>
                <w:sz w:val="18"/>
                <w:szCs w:val="18"/>
              </w:rPr>
            </w:pPr>
            <w:r>
              <w:rPr>
                <w:sz w:val="18"/>
                <w:szCs w:val="18"/>
              </w:rPr>
              <w:t>Procurement Policy &amp; Procedures</w:t>
            </w:r>
          </w:p>
          <w:p w:rsidR="003900C2" w:rsidRDefault="003900C2">
            <w:pPr>
              <w:pStyle w:val="Footer"/>
              <w:jc w:val="right"/>
            </w:pPr>
            <w:r>
              <w:rPr>
                <w:sz w:val="18"/>
                <w:szCs w:val="18"/>
              </w:rPr>
              <w:t>Board Approval: July 5, 2016</w:t>
            </w:r>
          </w:p>
        </w:sdtContent>
      </w:sdt>
    </w:sdtContent>
  </w:sdt>
  <w:p w:rsidR="003900C2" w:rsidRDefault="0039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E1" w:rsidRDefault="00AC0DE1" w:rsidP="00F960B3">
      <w:r>
        <w:separator/>
      </w:r>
    </w:p>
  </w:footnote>
  <w:footnote w:type="continuationSeparator" w:id="0">
    <w:p w:rsidR="00AC0DE1" w:rsidRDefault="00AC0DE1" w:rsidP="00F9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4EC"/>
    <w:multiLevelType w:val="hybridMultilevel"/>
    <w:tmpl w:val="C6B4905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B7E7F5D"/>
    <w:multiLevelType w:val="hybridMultilevel"/>
    <w:tmpl w:val="1D2C7CAC"/>
    <w:lvl w:ilvl="0" w:tplc="7C22B0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7D7315"/>
    <w:multiLevelType w:val="hybridMultilevel"/>
    <w:tmpl w:val="706EC7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590204"/>
    <w:multiLevelType w:val="hybridMultilevel"/>
    <w:tmpl w:val="08A4F60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66018A"/>
    <w:multiLevelType w:val="hybridMultilevel"/>
    <w:tmpl w:val="626E7E7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6BB2645"/>
    <w:multiLevelType w:val="hybridMultilevel"/>
    <w:tmpl w:val="B4268C3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67927F0"/>
    <w:multiLevelType w:val="hybridMultilevel"/>
    <w:tmpl w:val="9522DC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0D6098"/>
    <w:multiLevelType w:val="hybridMultilevel"/>
    <w:tmpl w:val="06A445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95564C4"/>
    <w:multiLevelType w:val="hybridMultilevel"/>
    <w:tmpl w:val="06A445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A9B24CB"/>
    <w:multiLevelType w:val="hybridMultilevel"/>
    <w:tmpl w:val="3038214C"/>
    <w:lvl w:ilvl="0" w:tplc="94AAE7C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3AF06DE"/>
    <w:multiLevelType w:val="hybridMultilevel"/>
    <w:tmpl w:val="7450A1EE"/>
    <w:lvl w:ilvl="0" w:tplc="04090015">
      <w:start w:val="1"/>
      <w:numFmt w:val="upperLetter"/>
      <w:lvlText w:val="%1."/>
      <w:lvlJc w:val="left"/>
      <w:pPr>
        <w:ind w:left="2160" w:hanging="360"/>
      </w:pPr>
    </w:lvl>
    <w:lvl w:ilvl="1" w:tplc="CAF258D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F874C6"/>
    <w:multiLevelType w:val="hybridMultilevel"/>
    <w:tmpl w:val="3CBA2C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BB349E"/>
    <w:multiLevelType w:val="hybridMultilevel"/>
    <w:tmpl w:val="C0B0A21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8960632"/>
    <w:multiLevelType w:val="hybridMultilevel"/>
    <w:tmpl w:val="D2EEAC3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34568DB"/>
    <w:multiLevelType w:val="hybridMultilevel"/>
    <w:tmpl w:val="D20E0F86"/>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3F5585C"/>
    <w:multiLevelType w:val="hybridMultilevel"/>
    <w:tmpl w:val="193A4044"/>
    <w:lvl w:ilvl="0" w:tplc="7E3082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98663F"/>
    <w:multiLevelType w:val="hybridMultilevel"/>
    <w:tmpl w:val="B4A2486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87E5E9E"/>
    <w:multiLevelType w:val="hybridMultilevel"/>
    <w:tmpl w:val="3404E7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89708A1"/>
    <w:multiLevelType w:val="hybridMultilevel"/>
    <w:tmpl w:val="7CE008D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A0B5195"/>
    <w:multiLevelType w:val="hybridMultilevel"/>
    <w:tmpl w:val="19D67A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B316BF8"/>
    <w:multiLevelType w:val="hybridMultilevel"/>
    <w:tmpl w:val="AE86B6D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BC17739"/>
    <w:multiLevelType w:val="hybridMultilevel"/>
    <w:tmpl w:val="50C88AB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D5A3C72"/>
    <w:multiLevelType w:val="hybridMultilevel"/>
    <w:tmpl w:val="6778E30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E7E6AD7"/>
    <w:multiLevelType w:val="hybridMultilevel"/>
    <w:tmpl w:val="040A5D8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FEF49CF"/>
    <w:multiLevelType w:val="hybridMultilevel"/>
    <w:tmpl w:val="791825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92821C6"/>
    <w:multiLevelType w:val="hybridMultilevel"/>
    <w:tmpl w:val="D756B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2093D0F"/>
    <w:multiLevelType w:val="hybridMultilevel"/>
    <w:tmpl w:val="79622B98"/>
    <w:lvl w:ilvl="0" w:tplc="6F86C11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35B7033"/>
    <w:multiLevelType w:val="hybridMultilevel"/>
    <w:tmpl w:val="2DD82DC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66384D63"/>
    <w:multiLevelType w:val="hybridMultilevel"/>
    <w:tmpl w:val="1BD2866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7696266"/>
    <w:multiLevelType w:val="hybridMultilevel"/>
    <w:tmpl w:val="2C7A8E16"/>
    <w:lvl w:ilvl="0" w:tplc="85546B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D8135BB"/>
    <w:multiLevelType w:val="hybridMultilevel"/>
    <w:tmpl w:val="4CA49D2A"/>
    <w:lvl w:ilvl="0" w:tplc="1468593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6E5E526B"/>
    <w:multiLevelType w:val="hybridMultilevel"/>
    <w:tmpl w:val="28CA14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E80789E"/>
    <w:multiLevelType w:val="hybridMultilevel"/>
    <w:tmpl w:val="2D128D80"/>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74815826"/>
    <w:multiLevelType w:val="hybridMultilevel"/>
    <w:tmpl w:val="D486A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531239D"/>
    <w:multiLevelType w:val="hybridMultilevel"/>
    <w:tmpl w:val="7108B63E"/>
    <w:lvl w:ilvl="0" w:tplc="F05A5D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8F94474"/>
    <w:multiLevelType w:val="hybridMultilevel"/>
    <w:tmpl w:val="58C4BF96"/>
    <w:lvl w:ilvl="0" w:tplc="A190C46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98F4645"/>
    <w:multiLevelType w:val="hybridMultilevel"/>
    <w:tmpl w:val="06A445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ACF17C7"/>
    <w:multiLevelType w:val="hybridMultilevel"/>
    <w:tmpl w:val="D5AA9A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29"/>
  </w:num>
  <w:num w:numId="3">
    <w:abstractNumId w:val="30"/>
  </w:num>
  <w:num w:numId="4">
    <w:abstractNumId w:val="1"/>
  </w:num>
  <w:num w:numId="5">
    <w:abstractNumId w:val="0"/>
  </w:num>
  <w:num w:numId="6">
    <w:abstractNumId w:val="35"/>
  </w:num>
  <w:num w:numId="7">
    <w:abstractNumId w:val="12"/>
  </w:num>
  <w:num w:numId="8">
    <w:abstractNumId w:val="16"/>
  </w:num>
  <w:num w:numId="9">
    <w:abstractNumId w:val="5"/>
  </w:num>
  <w:num w:numId="10">
    <w:abstractNumId w:val="32"/>
  </w:num>
  <w:num w:numId="11">
    <w:abstractNumId w:val="25"/>
  </w:num>
  <w:num w:numId="12">
    <w:abstractNumId w:val="26"/>
  </w:num>
  <w:num w:numId="13">
    <w:abstractNumId w:val="3"/>
  </w:num>
  <w:num w:numId="14">
    <w:abstractNumId w:val="37"/>
  </w:num>
  <w:num w:numId="15">
    <w:abstractNumId w:val="18"/>
  </w:num>
  <w:num w:numId="16">
    <w:abstractNumId w:val="6"/>
  </w:num>
  <w:num w:numId="17">
    <w:abstractNumId w:val="19"/>
  </w:num>
  <w:num w:numId="18">
    <w:abstractNumId w:val="23"/>
  </w:num>
  <w:num w:numId="19">
    <w:abstractNumId w:val="33"/>
  </w:num>
  <w:num w:numId="20">
    <w:abstractNumId w:val="31"/>
  </w:num>
  <w:num w:numId="21">
    <w:abstractNumId w:val="10"/>
  </w:num>
  <w:num w:numId="22">
    <w:abstractNumId w:val="24"/>
  </w:num>
  <w:num w:numId="23">
    <w:abstractNumId w:val="7"/>
  </w:num>
  <w:num w:numId="24">
    <w:abstractNumId w:val="8"/>
  </w:num>
  <w:num w:numId="25">
    <w:abstractNumId w:val="36"/>
  </w:num>
  <w:num w:numId="26">
    <w:abstractNumId w:val="2"/>
  </w:num>
  <w:num w:numId="27">
    <w:abstractNumId w:val="21"/>
  </w:num>
  <w:num w:numId="28">
    <w:abstractNumId w:val="15"/>
  </w:num>
  <w:num w:numId="29">
    <w:abstractNumId w:val="13"/>
  </w:num>
  <w:num w:numId="30">
    <w:abstractNumId w:val="17"/>
  </w:num>
  <w:num w:numId="31">
    <w:abstractNumId w:val="20"/>
  </w:num>
  <w:num w:numId="32">
    <w:abstractNumId w:val="28"/>
  </w:num>
  <w:num w:numId="33">
    <w:abstractNumId w:val="4"/>
  </w:num>
  <w:num w:numId="34">
    <w:abstractNumId w:val="11"/>
  </w:num>
  <w:num w:numId="35">
    <w:abstractNumId w:val="14"/>
  </w:num>
  <w:num w:numId="36">
    <w:abstractNumId w:val="27"/>
  </w:num>
  <w:num w:numId="37">
    <w:abstractNumId w:val="22"/>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9B"/>
    <w:rsid w:val="00023511"/>
    <w:rsid w:val="00033213"/>
    <w:rsid w:val="00050837"/>
    <w:rsid w:val="00053C3E"/>
    <w:rsid w:val="00062C91"/>
    <w:rsid w:val="000713F6"/>
    <w:rsid w:val="00086C50"/>
    <w:rsid w:val="0009328D"/>
    <w:rsid w:val="00096DF5"/>
    <w:rsid w:val="000A2698"/>
    <w:rsid w:val="000A29DA"/>
    <w:rsid w:val="000B0CA1"/>
    <w:rsid w:val="000C2CE0"/>
    <w:rsid w:val="000C39FF"/>
    <w:rsid w:val="000E32E1"/>
    <w:rsid w:val="000F39EF"/>
    <w:rsid w:val="000F5EB6"/>
    <w:rsid w:val="0010506F"/>
    <w:rsid w:val="00114A71"/>
    <w:rsid w:val="00124F0B"/>
    <w:rsid w:val="00160EB5"/>
    <w:rsid w:val="0016124A"/>
    <w:rsid w:val="001A3ACC"/>
    <w:rsid w:val="001B0B58"/>
    <w:rsid w:val="001C7013"/>
    <w:rsid w:val="001D3083"/>
    <w:rsid w:val="001E724B"/>
    <w:rsid w:val="001F0552"/>
    <w:rsid w:val="001F78A8"/>
    <w:rsid w:val="00213D1D"/>
    <w:rsid w:val="00214B82"/>
    <w:rsid w:val="002156D4"/>
    <w:rsid w:val="002203C0"/>
    <w:rsid w:val="00237085"/>
    <w:rsid w:val="00241DA1"/>
    <w:rsid w:val="0025175C"/>
    <w:rsid w:val="00286ADB"/>
    <w:rsid w:val="002A20AB"/>
    <w:rsid w:val="002A6C8F"/>
    <w:rsid w:val="002D4668"/>
    <w:rsid w:val="0032670D"/>
    <w:rsid w:val="003306A5"/>
    <w:rsid w:val="0036353C"/>
    <w:rsid w:val="00373584"/>
    <w:rsid w:val="003803E6"/>
    <w:rsid w:val="003900C2"/>
    <w:rsid w:val="003902C7"/>
    <w:rsid w:val="003A238C"/>
    <w:rsid w:val="003A6804"/>
    <w:rsid w:val="003A7A82"/>
    <w:rsid w:val="003B0D76"/>
    <w:rsid w:val="003B740A"/>
    <w:rsid w:val="003C27A6"/>
    <w:rsid w:val="003C75E5"/>
    <w:rsid w:val="003D1127"/>
    <w:rsid w:val="003F179C"/>
    <w:rsid w:val="003F7929"/>
    <w:rsid w:val="0041637D"/>
    <w:rsid w:val="00417BFB"/>
    <w:rsid w:val="004437DC"/>
    <w:rsid w:val="00455F86"/>
    <w:rsid w:val="004579E7"/>
    <w:rsid w:val="00490157"/>
    <w:rsid w:val="004A1C84"/>
    <w:rsid w:val="004A707D"/>
    <w:rsid w:val="004B67CB"/>
    <w:rsid w:val="004F0238"/>
    <w:rsid w:val="00505DA8"/>
    <w:rsid w:val="0052392B"/>
    <w:rsid w:val="0052455C"/>
    <w:rsid w:val="00526D06"/>
    <w:rsid w:val="00533466"/>
    <w:rsid w:val="005358E9"/>
    <w:rsid w:val="00540E73"/>
    <w:rsid w:val="00553221"/>
    <w:rsid w:val="005560E6"/>
    <w:rsid w:val="0056006D"/>
    <w:rsid w:val="0057546F"/>
    <w:rsid w:val="005777A0"/>
    <w:rsid w:val="0059236F"/>
    <w:rsid w:val="005A3E15"/>
    <w:rsid w:val="005C0CC4"/>
    <w:rsid w:val="005D4D30"/>
    <w:rsid w:val="005D7C01"/>
    <w:rsid w:val="005F64FB"/>
    <w:rsid w:val="0063039B"/>
    <w:rsid w:val="006376F1"/>
    <w:rsid w:val="0064444F"/>
    <w:rsid w:val="0065185D"/>
    <w:rsid w:val="006527F0"/>
    <w:rsid w:val="00654AFA"/>
    <w:rsid w:val="00662CA9"/>
    <w:rsid w:val="00673C15"/>
    <w:rsid w:val="006B2C6E"/>
    <w:rsid w:val="006C27FD"/>
    <w:rsid w:val="006D7661"/>
    <w:rsid w:val="007019ED"/>
    <w:rsid w:val="007165CB"/>
    <w:rsid w:val="00726CA0"/>
    <w:rsid w:val="00732C98"/>
    <w:rsid w:val="00737CF7"/>
    <w:rsid w:val="007413D6"/>
    <w:rsid w:val="007454B6"/>
    <w:rsid w:val="00772A87"/>
    <w:rsid w:val="00773BDD"/>
    <w:rsid w:val="007847F6"/>
    <w:rsid w:val="007A5B59"/>
    <w:rsid w:val="007B015C"/>
    <w:rsid w:val="007C3CB6"/>
    <w:rsid w:val="007C7AAD"/>
    <w:rsid w:val="007F5895"/>
    <w:rsid w:val="008200AB"/>
    <w:rsid w:val="00826F78"/>
    <w:rsid w:val="0088488F"/>
    <w:rsid w:val="00887A8E"/>
    <w:rsid w:val="008A48BB"/>
    <w:rsid w:val="008A6D05"/>
    <w:rsid w:val="008C1BBC"/>
    <w:rsid w:val="008D3BF6"/>
    <w:rsid w:val="008E38DB"/>
    <w:rsid w:val="008F000F"/>
    <w:rsid w:val="00905FC0"/>
    <w:rsid w:val="00906EA2"/>
    <w:rsid w:val="00923C4B"/>
    <w:rsid w:val="00924594"/>
    <w:rsid w:val="00931620"/>
    <w:rsid w:val="00947758"/>
    <w:rsid w:val="0095201A"/>
    <w:rsid w:val="00962646"/>
    <w:rsid w:val="00994294"/>
    <w:rsid w:val="009A16B9"/>
    <w:rsid w:val="009B0044"/>
    <w:rsid w:val="009B08C5"/>
    <w:rsid w:val="009C15BE"/>
    <w:rsid w:val="009C3B05"/>
    <w:rsid w:val="009D26D2"/>
    <w:rsid w:val="009F34DA"/>
    <w:rsid w:val="00A15390"/>
    <w:rsid w:val="00A53E9B"/>
    <w:rsid w:val="00A549B2"/>
    <w:rsid w:val="00A663CB"/>
    <w:rsid w:val="00A722B0"/>
    <w:rsid w:val="00A737BB"/>
    <w:rsid w:val="00AC0DE1"/>
    <w:rsid w:val="00AC5ADA"/>
    <w:rsid w:val="00B12C38"/>
    <w:rsid w:val="00B218CA"/>
    <w:rsid w:val="00B32ADF"/>
    <w:rsid w:val="00B4464B"/>
    <w:rsid w:val="00B46762"/>
    <w:rsid w:val="00B52483"/>
    <w:rsid w:val="00B57BB4"/>
    <w:rsid w:val="00B83777"/>
    <w:rsid w:val="00B8539A"/>
    <w:rsid w:val="00BA4956"/>
    <w:rsid w:val="00BB6427"/>
    <w:rsid w:val="00BB6E72"/>
    <w:rsid w:val="00BD4EF6"/>
    <w:rsid w:val="00BE39C1"/>
    <w:rsid w:val="00C07321"/>
    <w:rsid w:val="00C1244A"/>
    <w:rsid w:val="00C22262"/>
    <w:rsid w:val="00C3758E"/>
    <w:rsid w:val="00C438AC"/>
    <w:rsid w:val="00C467E1"/>
    <w:rsid w:val="00C5320E"/>
    <w:rsid w:val="00C71545"/>
    <w:rsid w:val="00C87517"/>
    <w:rsid w:val="00C969E9"/>
    <w:rsid w:val="00C973F6"/>
    <w:rsid w:val="00CA231F"/>
    <w:rsid w:val="00CD3077"/>
    <w:rsid w:val="00CD5051"/>
    <w:rsid w:val="00CE4088"/>
    <w:rsid w:val="00CF6FE2"/>
    <w:rsid w:val="00D21B32"/>
    <w:rsid w:val="00D31AB1"/>
    <w:rsid w:val="00D35707"/>
    <w:rsid w:val="00D35974"/>
    <w:rsid w:val="00D5050D"/>
    <w:rsid w:val="00D7152C"/>
    <w:rsid w:val="00D8663D"/>
    <w:rsid w:val="00D9446B"/>
    <w:rsid w:val="00DB23F5"/>
    <w:rsid w:val="00DB54A8"/>
    <w:rsid w:val="00DD47C3"/>
    <w:rsid w:val="00DF2A84"/>
    <w:rsid w:val="00E239C3"/>
    <w:rsid w:val="00E3678B"/>
    <w:rsid w:val="00E44E94"/>
    <w:rsid w:val="00E677E3"/>
    <w:rsid w:val="00E83BE6"/>
    <w:rsid w:val="00E90A39"/>
    <w:rsid w:val="00E91B5B"/>
    <w:rsid w:val="00ED7AD3"/>
    <w:rsid w:val="00EE2650"/>
    <w:rsid w:val="00F20599"/>
    <w:rsid w:val="00F51D0B"/>
    <w:rsid w:val="00F65AE6"/>
    <w:rsid w:val="00F81283"/>
    <w:rsid w:val="00F851F2"/>
    <w:rsid w:val="00F87B20"/>
    <w:rsid w:val="00F91E29"/>
    <w:rsid w:val="00F960B3"/>
    <w:rsid w:val="00FB1CC5"/>
    <w:rsid w:val="00FB243F"/>
    <w:rsid w:val="00FB5C13"/>
    <w:rsid w:val="00FD2203"/>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BFA7D-7BBD-4E11-B079-BA293FE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1A"/>
    <w:pPr>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B3"/>
    <w:pPr>
      <w:tabs>
        <w:tab w:val="center" w:pos="4680"/>
        <w:tab w:val="right" w:pos="9360"/>
      </w:tabs>
    </w:pPr>
  </w:style>
  <w:style w:type="character" w:customStyle="1" w:styleId="HeaderChar">
    <w:name w:val="Header Char"/>
    <w:basedOn w:val="DefaultParagraphFont"/>
    <w:link w:val="Header"/>
    <w:uiPriority w:val="99"/>
    <w:rsid w:val="00F960B3"/>
  </w:style>
  <w:style w:type="paragraph" w:styleId="Footer">
    <w:name w:val="footer"/>
    <w:basedOn w:val="Normal"/>
    <w:link w:val="FooterChar"/>
    <w:uiPriority w:val="99"/>
    <w:unhideWhenUsed/>
    <w:rsid w:val="00F960B3"/>
    <w:pPr>
      <w:tabs>
        <w:tab w:val="center" w:pos="4680"/>
        <w:tab w:val="right" w:pos="9360"/>
      </w:tabs>
    </w:pPr>
  </w:style>
  <w:style w:type="character" w:customStyle="1" w:styleId="FooterChar">
    <w:name w:val="Footer Char"/>
    <w:basedOn w:val="DefaultParagraphFont"/>
    <w:link w:val="Footer"/>
    <w:uiPriority w:val="99"/>
    <w:rsid w:val="00F960B3"/>
  </w:style>
  <w:style w:type="character" w:styleId="Hyperlink">
    <w:name w:val="Hyperlink"/>
    <w:basedOn w:val="DefaultParagraphFont"/>
    <w:uiPriority w:val="99"/>
    <w:unhideWhenUsed/>
    <w:rsid w:val="00B4464B"/>
    <w:rPr>
      <w:color w:val="0000FF" w:themeColor="hyperlink"/>
      <w:u w:val="single"/>
    </w:rPr>
  </w:style>
  <w:style w:type="paragraph" w:styleId="NoSpacing">
    <w:name w:val="No Spacing"/>
    <w:link w:val="NoSpacingChar"/>
    <w:uiPriority w:val="1"/>
    <w:qFormat/>
    <w:rsid w:val="00947758"/>
    <w:pPr>
      <w:ind w:left="0" w:firstLine="0"/>
    </w:pPr>
    <w:rPr>
      <w:rFonts w:eastAsiaTheme="minorEastAsia"/>
      <w:lang w:eastAsia="ja-JP"/>
    </w:rPr>
  </w:style>
  <w:style w:type="character" w:customStyle="1" w:styleId="NoSpacingChar">
    <w:name w:val="No Spacing Char"/>
    <w:basedOn w:val="DefaultParagraphFont"/>
    <w:link w:val="NoSpacing"/>
    <w:uiPriority w:val="1"/>
    <w:rsid w:val="00947758"/>
    <w:rPr>
      <w:rFonts w:eastAsiaTheme="minorEastAsia"/>
      <w:lang w:eastAsia="ja-JP"/>
    </w:rPr>
  </w:style>
  <w:style w:type="paragraph" w:styleId="BalloonText">
    <w:name w:val="Balloon Text"/>
    <w:basedOn w:val="Normal"/>
    <w:link w:val="BalloonTextChar"/>
    <w:uiPriority w:val="99"/>
    <w:semiHidden/>
    <w:unhideWhenUsed/>
    <w:rsid w:val="00947758"/>
    <w:rPr>
      <w:rFonts w:ascii="Tahoma" w:hAnsi="Tahoma" w:cs="Tahoma"/>
      <w:sz w:val="16"/>
      <w:szCs w:val="16"/>
    </w:rPr>
  </w:style>
  <w:style w:type="character" w:customStyle="1" w:styleId="BalloonTextChar">
    <w:name w:val="Balloon Text Char"/>
    <w:basedOn w:val="DefaultParagraphFont"/>
    <w:link w:val="BalloonText"/>
    <w:uiPriority w:val="99"/>
    <w:semiHidden/>
    <w:rsid w:val="00947758"/>
    <w:rPr>
      <w:rFonts w:ascii="Tahoma" w:hAnsi="Tahoma" w:cs="Tahoma"/>
      <w:sz w:val="16"/>
      <w:szCs w:val="16"/>
    </w:rPr>
  </w:style>
  <w:style w:type="table" w:styleId="LightList-Accent3">
    <w:name w:val="Light List Accent 3"/>
    <w:basedOn w:val="TableNormal"/>
    <w:uiPriority w:val="61"/>
    <w:rsid w:val="00CF6FE2"/>
    <w:pPr>
      <w:ind w:left="0" w:firstLine="0"/>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3B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7436">
      <w:bodyDiv w:val="1"/>
      <w:marLeft w:val="0"/>
      <w:marRight w:val="0"/>
      <w:marTop w:val="0"/>
      <w:marBottom w:val="0"/>
      <w:divBdr>
        <w:top w:val="none" w:sz="0" w:space="0" w:color="auto"/>
        <w:left w:val="none" w:sz="0" w:space="0" w:color="auto"/>
        <w:bottom w:val="none" w:sz="0" w:space="0" w:color="auto"/>
        <w:right w:val="none" w:sz="0" w:space="0" w:color="auto"/>
      </w:divBdr>
    </w:div>
    <w:div w:id="1707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RESOLUTION NO.  2016-10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EDC65-E4FA-42BF-AFAE-9E09226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13600</Words>
  <Characters>77526</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PROCUREMENT POLICY</vt:lpstr>
    </vt:vector>
  </TitlesOfParts>
  <Company>Town of estancia</Company>
  <LinksUpToDate>false</LinksUpToDate>
  <CharactersWithSpaces>90945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subject>POLICIES AND PROCEDURES MANUAL</dc:subject>
  <dc:creator>Gayle A. Jones</dc:creator>
  <cp:lastModifiedBy>Debra Kelly</cp:lastModifiedBy>
  <cp:revision>2</cp:revision>
  <cp:lastPrinted>2016-06-29T22:34:00Z</cp:lastPrinted>
  <dcterms:created xsi:type="dcterms:W3CDTF">2016-06-29T22:36:00Z</dcterms:created>
  <dcterms:modified xsi:type="dcterms:W3CDTF">2016-06-29T22:36:00Z</dcterms:modified>
</cp:coreProperties>
</file>